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1838" w:rsidRDefault="005311E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BedfordBID Company Limited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CA39C00" wp14:editId="07777777">
            <wp:simplePos x="0" y="0"/>
            <wp:positionH relativeFrom="column">
              <wp:posOffset>4498340</wp:posOffset>
            </wp:positionH>
            <wp:positionV relativeFrom="paragraph">
              <wp:posOffset>-455929</wp:posOffset>
            </wp:positionV>
            <wp:extent cx="2021840" cy="2381250"/>
            <wp:effectExtent l="0" t="0" r="0" b="0"/>
            <wp:wrapSquare wrapText="bothSides" distT="0" distB="0" distL="114300" distR="114300"/>
            <wp:docPr id="1" name="image1.jpg" descr="BID Logo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D Logo SMALL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14AB65E1" w:rsidR="004D1838" w:rsidRDefault="731CF59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731CF59B">
        <w:rPr>
          <w:rFonts w:ascii="Arial" w:eastAsia="Arial" w:hAnsi="Arial" w:cs="Arial"/>
          <w:sz w:val="24"/>
          <w:szCs w:val="24"/>
        </w:rPr>
        <w:t>2020/21 Annual General Meeting</w:t>
      </w:r>
    </w:p>
    <w:p w14:paraId="00000003" w14:textId="1D5CDE04" w:rsidR="004D1838" w:rsidRDefault="591E2DC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731CF59B">
        <w:rPr>
          <w:rFonts w:ascii="Arial" w:eastAsia="Arial" w:hAnsi="Arial" w:cs="Arial"/>
          <w:sz w:val="24"/>
          <w:szCs w:val="24"/>
        </w:rPr>
        <w:t>Monday 17</w:t>
      </w:r>
      <w:r w:rsidRPr="731CF59B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731CF59B">
        <w:rPr>
          <w:rFonts w:ascii="Arial" w:eastAsia="Arial" w:hAnsi="Arial" w:cs="Arial"/>
          <w:sz w:val="24"/>
          <w:szCs w:val="24"/>
        </w:rPr>
        <w:t xml:space="preserve"> January 2022, 5:30pm, Virtual Online Teams</w:t>
      </w:r>
    </w:p>
    <w:p w14:paraId="00000004" w14:textId="77777777" w:rsidR="004D1838" w:rsidRDefault="004D1838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05" w14:textId="77777777" w:rsidR="004D1838" w:rsidRDefault="004D1838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06" w14:textId="77777777" w:rsidR="004D1838" w:rsidRDefault="004D1838">
      <w:pPr>
        <w:spacing w:after="0" w:line="240" w:lineRule="auto"/>
        <w:rPr>
          <w:rFonts w:ascii="Arial" w:eastAsia="Arial" w:hAnsi="Arial" w:cs="Arial"/>
        </w:rPr>
      </w:pPr>
    </w:p>
    <w:p w14:paraId="00000007" w14:textId="77777777" w:rsidR="004D1838" w:rsidRDefault="005311E5">
      <w:pPr>
        <w:spacing w:after="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 xml:space="preserve">Directors attended: </w:t>
      </w:r>
    </w:p>
    <w:p w14:paraId="00000008" w14:textId="77777777" w:rsidR="004D1838" w:rsidRDefault="005311E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Christina Rowe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BedfordBID</w:t>
      </w:r>
    </w:p>
    <w:p w14:paraId="00000009" w14:textId="09B41B70" w:rsidR="004D1838" w:rsidRDefault="005311E5">
      <w:pPr>
        <w:spacing w:after="0" w:line="240" w:lineRule="auto"/>
        <w:rPr>
          <w:rFonts w:ascii="Arial" w:eastAsia="Arial" w:hAnsi="Arial" w:cs="Arial"/>
        </w:rPr>
      </w:pPr>
      <w:r w:rsidRPr="55C91A97">
        <w:rPr>
          <w:rFonts w:ascii="Arial" w:eastAsia="Arial" w:hAnsi="Arial" w:cs="Arial"/>
        </w:rPr>
        <w:t>Samantha Laycock (Chair)</w:t>
      </w:r>
      <w:r>
        <w:tab/>
      </w:r>
      <w:r w:rsidRPr="55C91A97">
        <w:rPr>
          <w:rFonts w:ascii="Arial" w:eastAsia="Arial" w:hAnsi="Arial" w:cs="Arial"/>
        </w:rPr>
        <w:t>Harpur Centre</w:t>
      </w:r>
    </w:p>
    <w:p w14:paraId="0000000A" w14:textId="77777777" w:rsidR="004D1838" w:rsidRDefault="005311E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Dave Roffey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Bedford College</w:t>
      </w:r>
    </w:p>
    <w:p w14:paraId="0000000B" w14:textId="77777777" w:rsidR="004D1838" w:rsidRDefault="005311E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Martin Keys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Gallone’s Ice Cream Parlour</w:t>
      </w:r>
    </w:p>
    <w:p w14:paraId="0000000C" w14:textId="77777777" w:rsidR="004D1838" w:rsidRDefault="005311E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Steve McBrearty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Cash Converters</w:t>
      </w:r>
    </w:p>
    <w:p w14:paraId="0000000D" w14:textId="77777777" w:rsidR="004D1838" w:rsidRDefault="005311E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Charles Royden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Bedford Borough Council</w:t>
      </w:r>
    </w:p>
    <w:p w14:paraId="0000000E" w14:textId="77777777" w:rsidR="004D1838" w:rsidRDefault="005311E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Amanda Olliver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The Body Shop</w:t>
      </w:r>
    </w:p>
    <w:p w14:paraId="0000000F" w14:textId="56D6B018" w:rsidR="004D1838" w:rsidRDefault="7D7C1BF5">
      <w:pPr>
        <w:spacing w:after="0" w:line="240" w:lineRule="auto"/>
        <w:rPr>
          <w:rFonts w:ascii="Arial" w:eastAsia="Arial" w:hAnsi="Arial" w:cs="Arial"/>
        </w:rPr>
      </w:pPr>
      <w:r w:rsidRPr="5A9129D9">
        <w:rPr>
          <w:rFonts w:ascii="Arial" w:eastAsia="Arial" w:hAnsi="Arial" w:cs="Arial"/>
        </w:rPr>
        <w:t>Dean Thompson</w:t>
      </w:r>
      <w:r w:rsidR="005311E5">
        <w:tab/>
      </w:r>
      <w:r w:rsidR="005311E5">
        <w:tab/>
      </w:r>
      <w:r w:rsidR="05A9AE6B" w:rsidRPr="5A9129D9">
        <w:rPr>
          <w:rFonts w:ascii="Arial" w:eastAsia="Arial" w:hAnsi="Arial" w:cs="Arial"/>
        </w:rPr>
        <w:t>Distinct Group/Bedford Swan Hotel</w:t>
      </w:r>
    </w:p>
    <w:p w14:paraId="1D72171B" w14:textId="674FB0B0" w:rsidR="02E17E74" w:rsidRDefault="02E17E74" w:rsidP="731CF59B">
      <w:pPr>
        <w:spacing w:after="0" w:line="240" w:lineRule="auto"/>
        <w:rPr>
          <w:rFonts w:ascii="Arial" w:eastAsia="Arial" w:hAnsi="Arial" w:cs="Arial"/>
        </w:rPr>
      </w:pPr>
      <w:r w:rsidRPr="5A9129D9">
        <w:rPr>
          <w:rFonts w:ascii="Arial" w:eastAsia="Arial" w:hAnsi="Arial" w:cs="Arial"/>
        </w:rPr>
        <w:t>Greg Warwick</w:t>
      </w:r>
      <w:r>
        <w:tab/>
      </w:r>
      <w:r>
        <w:tab/>
      </w:r>
      <w:r>
        <w:tab/>
      </w:r>
      <w:r w:rsidR="266870C5" w:rsidRPr="5A9129D9">
        <w:rPr>
          <w:rFonts w:ascii="Arial" w:eastAsia="Arial" w:hAnsi="Arial" w:cs="Arial"/>
        </w:rPr>
        <w:t>Jeeves</w:t>
      </w:r>
    </w:p>
    <w:p w14:paraId="00000010" w14:textId="77777777" w:rsidR="004D1838" w:rsidRDefault="004D1838">
      <w:pPr>
        <w:spacing w:after="0" w:line="240" w:lineRule="auto"/>
        <w:rPr>
          <w:rFonts w:ascii="Arial" w:eastAsia="Arial" w:hAnsi="Arial" w:cs="Arial"/>
        </w:rPr>
      </w:pPr>
    </w:p>
    <w:p w14:paraId="00000011" w14:textId="77777777" w:rsidR="004D1838" w:rsidRDefault="005311E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Members attended:</w:t>
      </w:r>
    </w:p>
    <w:p w14:paraId="00000012" w14:textId="77777777" w:rsidR="004D1838" w:rsidRDefault="005311E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 Mead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Michael R Peters</w:t>
      </w:r>
    </w:p>
    <w:p w14:paraId="00000013" w14:textId="77777777" w:rsidR="004D1838" w:rsidRDefault="005311E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Revd. Kelvin Woolmer</w:t>
      </w:r>
      <w:r>
        <w:rPr>
          <w:rFonts w:ascii="Arial" w:eastAsia="Arial" w:hAnsi="Arial" w:cs="Arial"/>
        </w:rPr>
        <w:tab/>
        <w:t>St Peter's Church</w:t>
      </w:r>
    </w:p>
    <w:p w14:paraId="00000014" w14:textId="4435690F" w:rsidR="004D1838" w:rsidRDefault="731CF59B">
      <w:pPr>
        <w:spacing w:after="0" w:line="240" w:lineRule="auto"/>
        <w:rPr>
          <w:rFonts w:ascii="Arial" w:eastAsia="Arial" w:hAnsi="Arial" w:cs="Arial"/>
        </w:rPr>
      </w:pPr>
      <w:r w:rsidRPr="731CF59B">
        <w:rPr>
          <w:rFonts w:ascii="Arial" w:eastAsia="Arial" w:hAnsi="Arial" w:cs="Arial"/>
        </w:rPr>
        <w:t>Eric Walke</w:t>
      </w:r>
      <w:ins w:id="0" w:author="Samantha Laycock" w:date="2022-02-15T16:59:00Z">
        <w:r w:rsidR="005311E5">
          <w:rPr>
            <w:rFonts w:ascii="Arial" w:eastAsia="Arial" w:hAnsi="Arial" w:cs="Arial"/>
          </w:rPr>
          <w:t>r</w:t>
        </w:r>
      </w:ins>
      <w:r w:rsidR="005311E5">
        <w:tab/>
      </w:r>
      <w:r w:rsidR="005311E5">
        <w:tab/>
      </w:r>
      <w:r w:rsidR="005311E5">
        <w:tab/>
      </w:r>
      <w:r w:rsidRPr="731CF59B">
        <w:rPr>
          <w:rFonts w:ascii="Arial" w:eastAsia="Arial" w:hAnsi="Arial" w:cs="Arial"/>
        </w:rPr>
        <w:t>Michael R Peters</w:t>
      </w:r>
    </w:p>
    <w:p w14:paraId="00000016" w14:textId="631E93D6" w:rsidR="004D1838" w:rsidRDefault="004D1838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7" w14:textId="77777777" w:rsidR="004D1838" w:rsidRDefault="004D1838">
      <w:pPr>
        <w:spacing w:after="0" w:line="240" w:lineRule="auto"/>
        <w:rPr>
          <w:rFonts w:ascii="Arial" w:eastAsia="Arial" w:hAnsi="Arial" w:cs="Arial"/>
        </w:rPr>
      </w:pPr>
    </w:p>
    <w:p w14:paraId="00000019" w14:textId="77777777" w:rsidR="004D1838" w:rsidRDefault="731CF59B" w:rsidP="731CF59B">
      <w:pPr>
        <w:spacing w:after="0" w:line="240" w:lineRule="auto"/>
        <w:rPr>
          <w:rFonts w:ascii="Arial" w:eastAsia="Arial" w:hAnsi="Arial" w:cs="Arial"/>
        </w:rPr>
      </w:pPr>
      <w:r w:rsidRPr="731CF59B">
        <w:rPr>
          <w:rFonts w:ascii="Arial" w:eastAsia="Arial" w:hAnsi="Arial" w:cs="Arial"/>
          <w:b/>
          <w:bCs/>
        </w:rPr>
        <w:t>Also attended:</w:t>
      </w:r>
    </w:p>
    <w:tbl>
      <w:tblPr>
        <w:tblStyle w:val="a"/>
        <w:tblW w:w="5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3090"/>
      </w:tblGrid>
      <w:tr w:rsidR="004D1838" w14:paraId="07FAD5A2" w14:textId="77777777" w:rsidTr="5A9129D9">
        <w:trPr>
          <w:trHeight w:val="11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459DA12" w14:textId="7D43F2FB" w:rsidR="004D1838" w:rsidRDefault="72B5D982" w:rsidP="16D070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16D07026">
              <w:rPr>
                <w:rFonts w:ascii="Arial" w:eastAsia="Arial" w:hAnsi="Arial" w:cs="Arial"/>
              </w:rPr>
              <w:t>Andrew Dennison</w:t>
            </w:r>
          </w:p>
          <w:p w14:paraId="3CCA502F" w14:textId="3459BAE7" w:rsidR="004D1838" w:rsidRDefault="43562116" w:rsidP="16D070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5A9129D9">
              <w:rPr>
                <w:rFonts w:ascii="Arial" w:eastAsia="Arial" w:hAnsi="Arial" w:cs="Arial"/>
              </w:rPr>
              <w:t>David</w:t>
            </w:r>
            <w:r w:rsidR="4C0567A2" w:rsidRPr="5A9129D9">
              <w:rPr>
                <w:rFonts w:ascii="Arial" w:eastAsia="Arial" w:hAnsi="Arial" w:cs="Arial"/>
              </w:rPr>
              <w:t xml:space="preserve"> Steadman</w:t>
            </w:r>
          </w:p>
          <w:p w14:paraId="10C11762" w14:textId="4C183E5C" w:rsidR="004D1838" w:rsidRDefault="004D1838" w:rsidP="16D0702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3C8411E4" w14:textId="6086F693" w:rsidR="004D1838" w:rsidRDefault="004D1838" w:rsidP="16D0702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DECCAB3" w14:textId="50413A49" w:rsidR="004D1838" w:rsidRDefault="70B0D75D" w:rsidP="16D070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16D07026">
              <w:rPr>
                <w:rFonts w:ascii="Arial" w:eastAsia="Arial" w:hAnsi="Arial" w:cs="Arial"/>
                <w:b/>
                <w:bCs/>
              </w:rPr>
              <w:t>Apologies</w:t>
            </w:r>
            <w:r w:rsidRPr="16D07026">
              <w:rPr>
                <w:rFonts w:ascii="Arial" w:eastAsia="Arial" w:hAnsi="Arial" w:cs="Arial"/>
              </w:rPr>
              <w:t>:</w:t>
            </w:r>
          </w:p>
          <w:p w14:paraId="25FB97AF" w14:textId="7E66B1AD" w:rsidR="004D1838" w:rsidRDefault="70B0D75D" w:rsidP="16D070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5A9129D9">
              <w:rPr>
                <w:rFonts w:ascii="Arial" w:eastAsia="Arial" w:hAnsi="Arial" w:cs="Arial"/>
              </w:rPr>
              <w:t>Shaun</w:t>
            </w:r>
            <w:r w:rsidR="43E9CF87" w:rsidRPr="5A9129D9">
              <w:rPr>
                <w:rFonts w:ascii="Arial" w:eastAsia="Arial" w:hAnsi="Arial" w:cs="Arial"/>
              </w:rPr>
              <w:t xml:space="preserve"> Barnett</w:t>
            </w:r>
          </w:p>
          <w:p w14:paraId="0F52E80B" w14:textId="6DEBA589" w:rsidR="004D1838" w:rsidRDefault="0485E201" w:rsidP="16D070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5A9129D9">
              <w:rPr>
                <w:rFonts w:ascii="Arial" w:eastAsia="Arial" w:hAnsi="Arial" w:cs="Arial"/>
              </w:rPr>
              <w:t>Gareth</w:t>
            </w:r>
            <w:r w:rsidR="67C38B93" w:rsidRPr="5A9129D9">
              <w:rPr>
                <w:rFonts w:ascii="Arial" w:eastAsia="Arial" w:hAnsi="Arial" w:cs="Arial"/>
              </w:rPr>
              <w:t xml:space="preserve"> Hitchings</w:t>
            </w:r>
          </w:p>
          <w:p w14:paraId="00000022" w14:textId="41550832" w:rsidR="004D1838" w:rsidRDefault="004D1838" w:rsidP="16D07026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85F51BD" w14:textId="68B19DE0" w:rsidR="72B5D982" w:rsidRDefault="72B5D982" w:rsidP="16D07026">
            <w:pPr>
              <w:spacing w:after="0" w:line="240" w:lineRule="auto"/>
              <w:ind w:right="-825"/>
              <w:jc w:val="both"/>
              <w:rPr>
                <w:rFonts w:ascii="Arial" w:eastAsia="Arial" w:hAnsi="Arial" w:cs="Arial"/>
              </w:rPr>
            </w:pPr>
            <w:r w:rsidRPr="16D07026">
              <w:rPr>
                <w:rFonts w:ascii="Arial" w:eastAsia="Arial" w:hAnsi="Arial" w:cs="Arial"/>
              </w:rPr>
              <w:t>Macintyre Hudson</w:t>
            </w:r>
          </w:p>
          <w:p w14:paraId="122B371A" w14:textId="117166C2" w:rsidR="406694E5" w:rsidRDefault="406694E5" w:rsidP="16D07026">
            <w:pPr>
              <w:spacing w:after="0" w:line="240" w:lineRule="auto"/>
              <w:ind w:right="-825"/>
              <w:jc w:val="both"/>
              <w:rPr>
                <w:rFonts w:ascii="Arial" w:eastAsia="Arial" w:hAnsi="Arial" w:cs="Arial"/>
              </w:rPr>
            </w:pPr>
            <w:r w:rsidRPr="16D07026">
              <w:rPr>
                <w:rFonts w:ascii="Arial" w:eastAsia="Arial" w:hAnsi="Arial" w:cs="Arial"/>
              </w:rPr>
              <w:t>Harpur Trust</w:t>
            </w:r>
          </w:p>
          <w:p w14:paraId="7E969034" w14:textId="36C2DB03" w:rsidR="16D07026" w:rsidRDefault="16D07026" w:rsidP="16D07026">
            <w:pPr>
              <w:spacing w:after="0" w:line="240" w:lineRule="auto"/>
              <w:ind w:right="-825"/>
              <w:jc w:val="both"/>
              <w:rPr>
                <w:rFonts w:ascii="Arial" w:eastAsia="Arial" w:hAnsi="Arial" w:cs="Arial"/>
              </w:rPr>
            </w:pPr>
          </w:p>
          <w:p w14:paraId="4E69F4D7" w14:textId="1747E0D1" w:rsidR="16D07026" w:rsidRDefault="16D07026" w:rsidP="16D07026">
            <w:pPr>
              <w:spacing w:after="0" w:line="240" w:lineRule="auto"/>
              <w:ind w:right="-825"/>
              <w:jc w:val="both"/>
              <w:rPr>
                <w:rFonts w:ascii="Arial" w:eastAsia="Arial" w:hAnsi="Arial" w:cs="Arial"/>
              </w:rPr>
            </w:pPr>
          </w:p>
          <w:p w14:paraId="685907AB" w14:textId="508601CE" w:rsidR="16D07026" w:rsidRDefault="16D07026" w:rsidP="16D07026">
            <w:pPr>
              <w:spacing w:after="0" w:line="240" w:lineRule="auto"/>
              <w:ind w:right="-825"/>
              <w:jc w:val="both"/>
              <w:rPr>
                <w:rFonts w:ascii="Arial" w:eastAsia="Arial" w:hAnsi="Arial" w:cs="Arial"/>
              </w:rPr>
            </w:pPr>
          </w:p>
          <w:p w14:paraId="2A72509B" w14:textId="1318D593" w:rsidR="16D07026" w:rsidRDefault="6B0460D0" w:rsidP="16D07026">
            <w:pPr>
              <w:spacing w:after="0" w:line="240" w:lineRule="auto"/>
              <w:ind w:right="-825"/>
              <w:jc w:val="both"/>
              <w:rPr>
                <w:rFonts w:ascii="Arial" w:eastAsia="Arial" w:hAnsi="Arial" w:cs="Arial"/>
              </w:rPr>
            </w:pPr>
            <w:r w:rsidRPr="5A9129D9">
              <w:rPr>
                <w:rFonts w:ascii="Arial" w:eastAsia="Arial" w:hAnsi="Arial" w:cs="Arial"/>
              </w:rPr>
              <w:t>Leaders Lettings</w:t>
            </w:r>
          </w:p>
          <w:p w14:paraId="4AF761A9" w14:textId="2EAB6432" w:rsidR="16D07026" w:rsidRDefault="1F477D27" w:rsidP="16D07026">
            <w:pPr>
              <w:spacing w:after="0" w:line="240" w:lineRule="auto"/>
              <w:ind w:right="-825"/>
              <w:jc w:val="both"/>
              <w:rPr>
                <w:rFonts w:ascii="Arial" w:eastAsia="Arial" w:hAnsi="Arial" w:cs="Arial"/>
              </w:rPr>
            </w:pPr>
            <w:r w:rsidRPr="5A9129D9">
              <w:rPr>
                <w:rFonts w:ascii="Arial" w:eastAsia="Arial" w:hAnsi="Arial" w:cs="Arial"/>
              </w:rPr>
              <w:t>George &amp; Dragon Bedford</w:t>
            </w:r>
          </w:p>
          <w:p w14:paraId="0000002B" w14:textId="4E97089B" w:rsidR="004D1838" w:rsidRDefault="004D1838">
            <w:pPr>
              <w:spacing w:after="0" w:line="240" w:lineRule="auto"/>
              <w:ind w:right="-825"/>
              <w:jc w:val="both"/>
              <w:rPr>
                <w:rFonts w:ascii="Arial" w:eastAsia="Arial" w:hAnsi="Arial" w:cs="Arial"/>
              </w:rPr>
            </w:pPr>
          </w:p>
        </w:tc>
      </w:tr>
    </w:tbl>
    <w:p w14:paraId="0000003C" w14:textId="77777777" w:rsidR="004D1838" w:rsidRDefault="005311E5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1. CHAIR’S WELCOME</w:t>
      </w:r>
    </w:p>
    <w:p w14:paraId="0000003D" w14:textId="77777777" w:rsidR="004D1838" w:rsidRDefault="004D1838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0000003E" w14:textId="659C8F0E" w:rsidR="004D1838" w:rsidRDefault="72B5D982">
      <w:pPr>
        <w:spacing w:after="0" w:line="240" w:lineRule="auto"/>
        <w:jc w:val="both"/>
        <w:rPr>
          <w:rFonts w:ascii="Arial" w:eastAsia="Arial" w:hAnsi="Arial" w:cs="Arial"/>
        </w:rPr>
      </w:pPr>
      <w:r w:rsidRPr="55C91A97">
        <w:rPr>
          <w:rFonts w:ascii="Arial" w:eastAsia="Arial" w:hAnsi="Arial" w:cs="Arial"/>
        </w:rPr>
        <w:t xml:space="preserve">The Chair opened the </w:t>
      </w:r>
      <w:r w:rsidR="16D736FB" w:rsidRPr="55C91A97">
        <w:rPr>
          <w:rFonts w:ascii="Arial" w:eastAsia="Arial" w:hAnsi="Arial" w:cs="Arial"/>
        </w:rPr>
        <w:t>meeting, thanked</w:t>
      </w:r>
      <w:r w:rsidRPr="55C91A97">
        <w:rPr>
          <w:rFonts w:ascii="Arial" w:eastAsia="Arial" w:hAnsi="Arial" w:cs="Arial"/>
        </w:rPr>
        <w:t xml:space="preserve"> all for attending</w:t>
      </w:r>
      <w:r w:rsidR="317FE004" w:rsidRPr="55C91A97">
        <w:rPr>
          <w:rFonts w:ascii="Arial" w:eastAsia="Arial" w:hAnsi="Arial" w:cs="Arial"/>
        </w:rPr>
        <w:t xml:space="preserve"> and</w:t>
      </w:r>
      <w:r w:rsidR="054BE1F5" w:rsidRPr="55C91A97">
        <w:rPr>
          <w:rFonts w:ascii="Arial" w:eastAsia="Arial" w:hAnsi="Arial" w:cs="Arial"/>
        </w:rPr>
        <w:t xml:space="preserve"> </w:t>
      </w:r>
      <w:r w:rsidRPr="55C91A97">
        <w:rPr>
          <w:rFonts w:ascii="Arial" w:eastAsia="Arial" w:hAnsi="Arial" w:cs="Arial"/>
        </w:rPr>
        <w:t>informed the meeting was being recorded</w:t>
      </w:r>
      <w:r w:rsidR="64E60290" w:rsidRPr="55C91A97">
        <w:rPr>
          <w:rFonts w:ascii="Arial" w:eastAsia="Arial" w:hAnsi="Arial" w:cs="Arial"/>
        </w:rPr>
        <w:t>.</w:t>
      </w:r>
    </w:p>
    <w:p w14:paraId="0000003F" w14:textId="77777777" w:rsidR="004D1838" w:rsidRDefault="004D1838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40" w14:textId="77777777" w:rsidR="004D1838" w:rsidRDefault="004D1838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41" w14:textId="77777777" w:rsidR="004D1838" w:rsidRDefault="731CF59B" w:rsidP="731CF59B">
      <w:pPr>
        <w:spacing w:after="0" w:line="240" w:lineRule="auto"/>
        <w:jc w:val="both"/>
        <w:rPr>
          <w:rFonts w:ascii="Arial" w:eastAsia="Arial" w:hAnsi="Arial" w:cs="Arial"/>
          <w:b/>
          <w:bCs/>
          <w:u w:val="single"/>
        </w:rPr>
      </w:pPr>
      <w:r w:rsidRPr="731CF59B">
        <w:rPr>
          <w:rFonts w:ascii="Arial" w:eastAsia="Arial" w:hAnsi="Arial" w:cs="Arial"/>
          <w:b/>
          <w:bCs/>
          <w:u w:val="single"/>
        </w:rPr>
        <w:t>2. CHAIR’S ANNUAL REPORT</w:t>
      </w:r>
    </w:p>
    <w:p w14:paraId="00000042" w14:textId="20EE2F0C" w:rsidR="004D1838" w:rsidRDefault="75391E7C">
      <w:pPr>
        <w:spacing w:after="0" w:line="240" w:lineRule="auto"/>
        <w:jc w:val="both"/>
        <w:rPr>
          <w:rFonts w:ascii="Arial" w:eastAsia="Arial" w:hAnsi="Arial" w:cs="Arial"/>
        </w:rPr>
      </w:pPr>
      <w:r w:rsidRPr="55C91A97">
        <w:rPr>
          <w:rFonts w:ascii="Arial" w:eastAsia="Arial" w:hAnsi="Arial" w:cs="Arial"/>
        </w:rPr>
        <w:t>A copy of the Chair’s verbal report</w:t>
      </w:r>
      <w:r w:rsidR="191DD4D7" w:rsidRPr="55C91A97">
        <w:rPr>
          <w:rFonts w:ascii="Arial" w:eastAsia="Arial" w:hAnsi="Arial" w:cs="Arial"/>
        </w:rPr>
        <w:t xml:space="preserve"> </w:t>
      </w:r>
      <w:r w:rsidRPr="55C91A97">
        <w:rPr>
          <w:rFonts w:ascii="Arial" w:eastAsia="Arial" w:hAnsi="Arial" w:cs="Arial"/>
        </w:rPr>
        <w:t>received at the meeting</w:t>
      </w:r>
      <w:r w:rsidR="341A5510" w:rsidRPr="55C91A97">
        <w:rPr>
          <w:rFonts w:ascii="Arial" w:eastAsia="Arial" w:hAnsi="Arial" w:cs="Arial"/>
        </w:rPr>
        <w:t xml:space="preserve"> </w:t>
      </w:r>
      <w:r w:rsidRPr="55C91A97">
        <w:rPr>
          <w:rFonts w:ascii="Arial" w:eastAsia="Arial" w:hAnsi="Arial" w:cs="Arial"/>
        </w:rPr>
        <w:t>is attached</w:t>
      </w:r>
      <w:r w:rsidR="41FD9CDA" w:rsidRPr="55C91A97">
        <w:rPr>
          <w:rFonts w:ascii="Arial" w:eastAsia="Arial" w:hAnsi="Arial" w:cs="Arial"/>
        </w:rPr>
        <w:t xml:space="preserve">.  This </w:t>
      </w:r>
      <w:r w:rsidR="0999F237" w:rsidRPr="55C91A97">
        <w:rPr>
          <w:rFonts w:ascii="Arial" w:eastAsia="Arial" w:hAnsi="Arial" w:cs="Arial"/>
        </w:rPr>
        <w:t xml:space="preserve">will </w:t>
      </w:r>
      <w:r w:rsidR="27468504" w:rsidRPr="55C91A97">
        <w:rPr>
          <w:rFonts w:ascii="Arial" w:eastAsia="Arial" w:hAnsi="Arial" w:cs="Arial"/>
        </w:rPr>
        <w:t xml:space="preserve">also </w:t>
      </w:r>
      <w:r w:rsidR="0999F237" w:rsidRPr="55C91A97">
        <w:rPr>
          <w:rFonts w:ascii="Arial" w:eastAsia="Arial" w:hAnsi="Arial" w:cs="Arial"/>
        </w:rPr>
        <w:t xml:space="preserve">be published </w:t>
      </w:r>
      <w:r w:rsidR="6F60B332" w:rsidRPr="55C91A97">
        <w:rPr>
          <w:rFonts w:ascii="Arial" w:eastAsia="Arial" w:hAnsi="Arial" w:cs="Arial"/>
        </w:rPr>
        <w:t>online</w:t>
      </w:r>
      <w:r w:rsidR="0999F237" w:rsidRPr="55C91A97">
        <w:rPr>
          <w:rFonts w:ascii="Arial" w:eastAsia="Arial" w:hAnsi="Arial" w:cs="Arial"/>
        </w:rPr>
        <w:t xml:space="preserve"> </w:t>
      </w:r>
      <w:r w:rsidR="1EE0441D" w:rsidRPr="55C91A97">
        <w:rPr>
          <w:rFonts w:ascii="Arial" w:eastAsia="Arial" w:hAnsi="Arial" w:cs="Arial"/>
        </w:rPr>
        <w:t xml:space="preserve">along with the full 2020/21 annual review document and support material </w:t>
      </w:r>
      <w:r w:rsidR="2BC4B8D5" w:rsidRPr="55C91A97">
        <w:rPr>
          <w:rFonts w:ascii="Arial" w:eastAsia="Arial" w:hAnsi="Arial" w:cs="Arial"/>
        </w:rPr>
        <w:t>on the Love Bedford website.</w:t>
      </w:r>
    </w:p>
    <w:p w14:paraId="00000043" w14:textId="77777777" w:rsidR="004D1838" w:rsidRDefault="004D1838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44" w14:textId="77777777" w:rsidR="004D1838" w:rsidRDefault="2BC4B8D5">
      <w:pPr>
        <w:spacing w:after="0" w:line="240" w:lineRule="auto"/>
        <w:jc w:val="both"/>
        <w:rPr>
          <w:rFonts w:ascii="Arial" w:eastAsia="Arial" w:hAnsi="Arial" w:cs="Arial"/>
        </w:rPr>
      </w:pPr>
      <w:r w:rsidRPr="5A9129D9">
        <w:rPr>
          <w:rFonts w:ascii="Arial" w:eastAsia="Arial" w:hAnsi="Arial" w:cs="Arial"/>
        </w:rPr>
        <w:t xml:space="preserve"> </w:t>
      </w:r>
    </w:p>
    <w:p w14:paraId="00000045" w14:textId="77777777" w:rsidR="004D1838" w:rsidRDefault="005311E5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3. FINANCIAL STATEMENTS </w:t>
      </w:r>
    </w:p>
    <w:p w14:paraId="00000046" w14:textId="77777777" w:rsidR="004D1838" w:rsidRDefault="004D1838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00000047" w14:textId="3A724A3A" w:rsidR="004D1838" w:rsidRDefault="72B5D982">
      <w:pPr>
        <w:spacing w:after="0" w:line="240" w:lineRule="auto"/>
        <w:jc w:val="both"/>
        <w:rPr>
          <w:rFonts w:ascii="Arial" w:eastAsia="Arial" w:hAnsi="Arial" w:cs="Arial"/>
        </w:rPr>
      </w:pPr>
      <w:r w:rsidRPr="55C91A97">
        <w:rPr>
          <w:rFonts w:ascii="Arial" w:eastAsia="Arial" w:hAnsi="Arial" w:cs="Arial"/>
        </w:rPr>
        <w:t>Andrew Dennison from MacIntyre Hudson presented the Final Accounts for 20</w:t>
      </w:r>
      <w:r w:rsidR="584CCB24" w:rsidRPr="55C91A97">
        <w:rPr>
          <w:rFonts w:ascii="Arial" w:eastAsia="Arial" w:hAnsi="Arial" w:cs="Arial"/>
        </w:rPr>
        <w:t>20</w:t>
      </w:r>
      <w:r w:rsidRPr="55C91A97">
        <w:rPr>
          <w:rFonts w:ascii="Arial" w:eastAsia="Arial" w:hAnsi="Arial" w:cs="Arial"/>
        </w:rPr>
        <w:t>/2</w:t>
      </w:r>
      <w:r w:rsidR="3DD11677" w:rsidRPr="55C91A97">
        <w:rPr>
          <w:rFonts w:ascii="Arial" w:eastAsia="Arial" w:hAnsi="Arial" w:cs="Arial"/>
        </w:rPr>
        <w:t>1</w:t>
      </w:r>
      <w:r w:rsidR="6FC7D026" w:rsidRPr="55C91A97">
        <w:rPr>
          <w:rFonts w:ascii="Arial" w:eastAsia="Arial" w:hAnsi="Arial" w:cs="Arial"/>
        </w:rPr>
        <w:t xml:space="preserve"> as published</w:t>
      </w:r>
      <w:r w:rsidR="46FEAAA4" w:rsidRPr="55C91A97">
        <w:rPr>
          <w:rFonts w:ascii="Arial" w:eastAsia="Arial" w:hAnsi="Arial" w:cs="Arial"/>
        </w:rPr>
        <w:t xml:space="preserve"> and downloaded to the Love Bedford website.</w:t>
      </w:r>
      <w:r w:rsidR="6FC7D026" w:rsidRPr="55C91A97">
        <w:rPr>
          <w:rFonts w:ascii="Arial" w:eastAsia="Arial" w:hAnsi="Arial" w:cs="Arial"/>
        </w:rPr>
        <w:t xml:space="preserve"> </w:t>
      </w:r>
      <w:r w:rsidR="7FF363D3" w:rsidRPr="55C91A97">
        <w:rPr>
          <w:rFonts w:ascii="Arial" w:eastAsia="Arial" w:hAnsi="Arial" w:cs="Arial"/>
        </w:rPr>
        <w:t>K</w:t>
      </w:r>
      <w:r w:rsidRPr="55C91A97">
        <w:rPr>
          <w:rFonts w:ascii="Arial" w:eastAsia="Arial" w:hAnsi="Arial" w:cs="Arial"/>
        </w:rPr>
        <w:t>ey points</w:t>
      </w:r>
      <w:r w:rsidR="109937A7" w:rsidRPr="55C91A97">
        <w:rPr>
          <w:rFonts w:ascii="Arial" w:eastAsia="Arial" w:hAnsi="Arial" w:cs="Arial"/>
        </w:rPr>
        <w:t xml:space="preserve"> expressed were</w:t>
      </w:r>
      <w:ins w:id="1" w:author="Samantha Laycock" w:date="2022-02-15T17:06:00Z">
        <w:r w:rsidR="005311E5">
          <w:rPr>
            <w:rFonts w:ascii="Arial" w:eastAsia="Arial" w:hAnsi="Arial" w:cs="Arial"/>
          </w:rPr>
          <w:t>,</w:t>
        </w:r>
      </w:ins>
      <w:del w:id="2" w:author="Samantha Laycock" w:date="2022-02-15T17:06:00Z">
        <w:r w:rsidR="109937A7" w:rsidRPr="55C91A97" w:rsidDel="005311E5">
          <w:rPr>
            <w:rFonts w:ascii="Arial" w:eastAsia="Arial" w:hAnsi="Arial" w:cs="Arial"/>
          </w:rPr>
          <w:delText>...</w:delText>
        </w:r>
      </w:del>
      <w:r w:rsidR="109937A7" w:rsidRPr="55C91A97">
        <w:rPr>
          <w:rFonts w:ascii="Arial" w:eastAsia="Arial" w:hAnsi="Arial" w:cs="Arial"/>
        </w:rPr>
        <w:t xml:space="preserve"> </w:t>
      </w:r>
    </w:p>
    <w:p w14:paraId="68166A49" w14:textId="0D76DA75" w:rsidR="55C91A97" w:rsidRDefault="55C91A97" w:rsidP="55C91A97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48" w14:textId="6BDEB334" w:rsidR="004D1838" w:rsidRDefault="005311E5">
      <w:pPr>
        <w:numPr>
          <w:ilvl w:val="0"/>
          <w:numId w:val="1"/>
        </w:numPr>
        <w:spacing w:after="0" w:line="240" w:lineRule="auto"/>
        <w:ind w:left="630" w:hanging="270"/>
        <w:jc w:val="both"/>
        <w:rPr>
          <w:rFonts w:ascii="Arial" w:eastAsia="Arial" w:hAnsi="Arial" w:cs="Arial"/>
        </w:rPr>
      </w:pPr>
      <w:r w:rsidRPr="55C91A97">
        <w:rPr>
          <w:rFonts w:ascii="Arial" w:eastAsia="Arial" w:hAnsi="Arial" w:cs="Arial"/>
        </w:rPr>
        <w:t>As a company limited by guarantee, there are no shareholders and</w:t>
      </w:r>
      <w:r w:rsidR="4F9E74E1" w:rsidRPr="55C91A97">
        <w:rPr>
          <w:rFonts w:ascii="Arial" w:eastAsia="Arial" w:hAnsi="Arial" w:cs="Arial"/>
        </w:rPr>
        <w:t xml:space="preserve"> cannot</w:t>
      </w:r>
      <w:r w:rsidRPr="55C91A97">
        <w:rPr>
          <w:rFonts w:ascii="Arial" w:eastAsia="Arial" w:hAnsi="Arial" w:cs="Arial"/>
        </w:rPr>
        <w:t xml:space="preserve"> pay    </w:t>
      </w:r>
      <w:r w:rsidR="722FA629" w:rsidRPr="55C91A97">
        <w:rPr>
          <w:rFonts w:ascii="Arial" w:eastAsia="Arial" w:hAnsi="Arial" w:cs="Arial"/>
        </w:rPr>
        <w:t xml:space="preserve"> </w:t>
      </w:r>
      <w:r w:rsidRPr="55C91A97">
        <w:rPr>
          <w:rFonts w:ascii="Arial" w:eastAsia="Arial" w:hAnsi="Arial" w:cs="Arial"/>
        </w:rPr>
        <w:t xml:space="preserve">dividends. </w:t>
      </w:r>
      <w:r w:rsidR="21CF22D3" w:rsidRPr="55C91A97">
        <w:rPr>
          <w:rFonts w:ascii="Arial" w:eastAsia="Arial" w:hAnsi="Arial" w:cs="Arial"/>
        </w:rPr>
        <w:t>Also, l</w:t>
      </w:r>
      <w:r w:rsidRPr="55C91A97">
        <w:rPr>
          <w:rFonts w:ascii="Arial" w:eastAsia="Arial" w:hAnsi="Arial" w:cs="Arial"/>
        </w:rPr>
        <w:t xml:space="preserve">evy payers are not </w:t>
      </w:r>
      <w:r w:rsidR="238EEBC1" w:rsidRPr="55C91A97">
        <w:rPr>
          <w:rFonts w:ascii="Arial" w:eastAsia="Arial" w:hAnsi="Arial" w:cs="Arial"/>
        </w:rPr>
        <w:t>automatically Members</w:t>
      </w:r>
      <w:r w:rsidRPr="55C91A97">
        <w:rPr>
          <w:rFonts w:ascii="Arial" w:eastAsia="Arial" w:hAnsi="Arial" w:cs="Arial"/>
        </w:rPr>
        <w:t>.</w:t>
      </w:r>
    </w:p>
    <w:p w14:paraId="3F83EFC7" w14:textId="6170A43C" w:rsidR="004D1838" w:rsidRDefault="093E8725" w:rsidP="5A9129D9">
      <w:pPr>
        <w:numPr>
          <w:ilvl w:val="0"/>
          <w:numId w:val="1"/>
        </w:numPr>
        <w:spacing w:after="0" w:line="240" w:lineRule="auto"/>
        <w:ind w:left="630" w:hanging="270"/>
        <w:jc w:val="both"/>
      </w:pPr>
      <w:r w:rsidRPr="55C91A97">
        <w:rPr>
          <w:rFonts w:ascii="Arial" w:eastAsia="Arial" w:hAnsi="Arial" w:cs="Arial"/>
        </w:rPr>
        <w:t>Despite profit/loss terminology used as per company legislation, it’s really income and expenditure with surplus/deficit for the year.</w:t>
      </w:r>
      <w:r w:rsidR="33C3EBE4" w:rsidRPr="55C91A97">
        <w:rPr>
          <w:rFonts w:ascii="Arial" w:eastAsia="Arial" w:hAnsi="Arial" w:cs="Arial"/>
        </w:rPr>
        <w:t xml:space="preserve">  The Company always works on a cash basis.</w:t>
      </w:r>
    </w:p>
    <w:p w14:paraId="0000004B" w14:textId="2199A186" w:rsidR="004D1838" w:rsidRDefault="4CE3AB79" w:rsidP="5A9129D9">
      <w:pPr>
        <w:numPr>
          <w:ilvl w:val="0"/>
          <w:numId w:val="1"/>
        </w:numPr>
        <w:spacing w:after="0" w:line="240" w:lineRule="auto"/>
        <w:ind w:left="630" w:hanging="270"/>
        <w:jc w:val="both"/>
        <w:rPr>
          <w:rFonts w:ascii="Arial" w:eastAsia="Arial" w:hAnsi="Arial" w:cs="Arial"/>
        </w:rPr>
      </w:pPr>
      <w:r w:rsidRPr="55C91A97">
        <w:rPr>
          <w:rFonts w:ascii="Arial" w:eastAsia="Arial" w:hAnsi="Arial" w:cs="Arial"/>
        </w:rPr>
        <w:lastRenderedPageBreak/>
        <w:t>The surplus reflects the restrictions of what could and could not be done; expenditure was</w:t>
      </w:r>
      <w:r w:rsidR="34D5E84F" w:rsidRPr="55C91A97">
        <w:rPr>
          <w:rFonts w:ascii="Arial" w:eastAsia="Arial" w:hAnsi="Arial" w:cs="Arial"/>
        </w:rPr>
        <w:t xml:space="preserve"> scaled back </w:t>
      </w:r>
      <w:r w:rsidR="382F2338" w:rsidRPr="55C91A97">
        <w:rPr>
          <w:rFonts w:ascii="Arial" w:eastAsia="Arial" w:hAnsi="Arial" w:cs="Arial"/>
        </w:rPr>
        <w:t xml:space="preserve">with the uncertainty of income and the prudent </w:t>
      </w:r>
      <w:r w:rsidR="15BE5B00" w:rsidRPr="55C91A97">
        <w:rPr>
          <w:rFonts w:ascii="Arial" w:eastAsia="Arial" w:hAnsi="Arial" w:cs="Arial"/>
        </w:rPr>
        <w:t>financial</w:t>
      </w:r>
      <w:r w:rsidR="163B5CC4" w:rsidRPr="55C91A97">
        <w:rPr>
          <w:rFonts w:ascii="Arial" w:eastAsia="Arial" w:hAnsi="Arial" w:cs="Arial"/>
        </w:rPr>
        <w:t xml:space="preserve"> planning and </w:t>
      </w:r>
      <w:r w:rsidR="382F2338" w:rsidRPr="55C91A97">
        <w:rPr>
          <w:rFonts w:ascii="Arial" w:eastAsia="Arial" w:hAnsi="Arial" w:cs="Arial"/>
        </w:rPr>
        <w:t>approach to spending in uncertain times</w:t>
      </w:r>
      <w:r w:rsidR="35E7E43C" w:rsidRPr="55C91A97">
        <w:rPr>
          <w:rFonts w:ascii="Arial" w:eastAsia="Arial" w:hAnsi="Arial" w:cs="Arial"/>
        </w:rPr>
        <w:t xml:space="preserve">. </w:t>
      </w:r>
      <w:del w:id="3" w:author="Samantha Laycock" w:date="2022-02-15T17:06:00Z">
        <w:r w:rsidR="35E7E43C" w:rsidRPr="55C91A97" w:rsidDel="005311E5">
          <w:rPr>
            <w:rFonts w:ascii="Arial" w:eastAsia="Arial" w:hAnsi="Arial" w:cs="Arial"/>
          </w:rPr>
          <w:delText xml:space="preserve"> </w:delText>
        </w:r>
      </w:del>
      <w:r w:rsidR="35E7E43C" w:rsidRPr="55C91A97">
        <w:rPr>
          <w:rFonts w:ascii="Arial" w:eastAsia="Arial" w:hAnsi="Arial" w:cs="Arial"/>
        </w:rPr>
        <w:t>C</w:t>
      </w:r>
      <w:r w:rsidR="005311E5" w:rsidRPr="55C91A97">
        <w:rPr>
          <w:rFonts w:ascii="Arial" w:eastAsia="Arial" w:hAnsi="Arial" w:cs="Arial"/>
        </w:rPr>
        <w:t xml:space="preserve">ash reserves are at the ready </w:t>
      </w:r>
      <w:r w:rsidR="75D27243" w:rsidRPr="55C91A97">
        <w:rPr>
          <w:rFonts w:ascii="Arial" w:eastAsia="Arial" w:hAnsi="Arial" w:cs="Arial"/>
        </w:rPr>
        <w:t xml:space="preserve">to react to easing out of the impact of COVID </w:t>
      </w:r>
      <w:r w:rsidR="005311E5" w:rsidRPr="55C91A97">
        <w:rPr>
          <w:rFonts w:ascii="Arial" w:eastAsia="Arial" w:hAnsi="Arial" w:cs="Arial"/>
        </w:rPr>
        <w:t xml:space="preserve">and being put to good use. </w:t>
      </w:r>
      <w:r w:rsidR="76D40869" w:rsidRPr="55C91A97">
        <w:rPr>
          <w:rFonts w:ascii="Arial" w:eastAsia="Arial" w:hAnsi="Arial" w:cs="Arial"/>
        </w:rPr>
        <w:t>The voucher activity was also minimal.</w:t>
      </w:r>
    </w:p>
    <w:p w14:paraId="509E7087" w14:textId="59383663" w:rsidR="14285AE8" w:rsidRDefault="14285AE8" w:rsidP="5A9129D9">
      <w:pPr>
        <w:numPr>
          <w:ilvl w:val="0"/>
          <w:numId w:val="1"/>
        </w:numPr>
        <w:spacing w:after="0" w:line="240" w:lineRule="auto"/>
        <w:ind w:left="630" w:hanging="270"/>
        <w:jc w:val="both"/>
      </w:pPr>
      <w:r w:rsidRPr="5A9129D9">
        <w:rPr>
          <w:rFonts w:ascii="Arial" w:eastAsia="Arial" w:hAnsi="Arial" w:cs="Arial"/>
        </w:rPr>
        <w:t>An outline of the 2021/22 activity was also provided by the Director of Operations with the overview available online</w:t>
      </w:r>
      <w:r w:rsidR="53934F70" w:rsidRPr="5A9129D9">
        <w:rPr>
          <w:rFonts w:ascii="Arial" w:eastAsia="Arial" w:hAnsi="Arial" w:cs="Arial"/>
        </w:rPr>
        <w:t xml:space="preserve"> including what to look forward to for 2022</w:t>
      </w:r>
      <w:r w:rsidRPr="5A9129D9">
        <w:rPr>
          <w:rFonts w:ascii="Arial" w:eastAsia="Arial" w:hAnsi="Arial" w:cs="Arial"/>
        </w:rPr>
        <w:t>.</w:t>
      </w:r>
      <w:r w:rsidR="1C7B4F9B" w:rsidRPr="5A9129D9">
        <w:rPr>
          <w:rFonts w:ascii="Arial" w:eastAsia="Arial" w:hAnsi="Arial" w:cs="Arial"/>
        </w:rPr>
        <w:t xml:space="preserve">  Voucher activity exceeded 2020/21 in just the few weeks of pre-Christmas 2021</w:t>
      </w:r>
      <w:r w:rsidR="5BFAD421" w:rsidRPr="5A9129D9">
        <w:rPr>
          <w:rFonts w:ascii="Arial" w:eastAsia="Arial" w:hAnsi="Arial" w:cs="Arial"/>
        </w:rPr>
        <w:t>.</w:t>
      </w:r>
    </w:p>
    <w:p w14:paraId="0000004C" w14:textId="77777777" w:rsidR="004D1838" w:rsidRDefault="004D1838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54" w14:textId="7C514CAF" w:rsidR="004D1838" w:rsidRDefault="0FBA3C82">
      <w:pPr>
        <w:spacing w:after="0" w:line="240" w:lineRule="auto"/>
        <w:jc w:val="both"/>
        <w:rPr>
          <w:rFonts w:ascii="Arial" w:eastAsia="Arial" w:hAnsi="Arial" w:cs="Arial"/>
        </w:rPr>
      </w:pPr>
      <w:r w:rsidRPr="55C91A97">
        <w:rPr>
          <w:rFonts w:ascii="Arial" w:eastAsia="Arial" w:hAnsi="Arial" w:cs="Arial"/>
        </w:rPr>
        <w:t xml:space="preserve">No questions or queries were raised.  The Chair thanked Andrew Dennison for </w:t>
      </w:r>
      <w:r w:rsidR="4DB04B14" w:rsidRPr="55C91A97">
        <w:rPr>
          <w:rFonts w:ascii="Arial" w:eastAsia="Arial" w:hAnsi="Arial" w:cs="Arial"/>
        </w:rPr>
        <w:t xml:space="preserve">his continued diligence and support. </w:t>
      </w:r>
    </w:p>
    <w:p w14:paraId="00000055" w14:textId="77777777" w:rsidR="004D1838" w:rsidRDefault="004D1838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56" w14:textId="77777777" w:rsidR="004D1838" w:rsidRDefault="004D1838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57" w14:textId="77777777" w:rsidR="004D1838" w:rsidRDefault="005311E5">
      <w:pP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4. MEMBERS - ORDINARY RESOLUTIONS</w:t>
      </w:r>
    </w:p>
    <w:p w14:paraId="00000058" w14:textId="77777777" w:rsidR="004D1838" w:rsidRDefault="004D1838">
      <w:pPr>
        <w:spacing w:after="0"/>
        <w:rPr>
          <w:rFonts w:ascii="Arial" w:eastAsia="Arial" w:hAnsi="Arial" w:cs="Arial"/>
          <w:b/>
          <w:u w:val="single"/>
        </w:rPr>
      </w:pPr>
    </w:p>
    <w:p w14:paraId="00000059" w14:textId="77777777" w:rsidR="004D1838" w:rsidRDefault="005311E5">
      <w:pPr>
        <w:spacing w:after="0" w:line="24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To adopt the Directors' Report and Financial Statements:</w:t>
      </w:r>
    </w:p>
    <w:p w14:paraId="0000005B" w14:textId="0594124A" w:rsidR="004D1838" w:rsidRDefault="005311E5" w:rsidP="55C91A97">
      <w:pPr>
        <w:spacing w:after="0" w:line="240" w:lineRule="auto"/>
        <w:ind w:left="720"/>
        <w:jc w:val="both"/>
        <w:rPr>
          <w:rFonts w:ascii="Arial" w:eastAsia="Arial" w:hAnsi="Arial" w:cs="Arial"/>
          <w:color w:val="000000" w:themeColor="text1"/>
        </w:rPr>
      </w:pPr>
      <w:r w:rsidRPr="55C91A97">
        <w:rPr>
          <w:rFonts w:ascii="Arial" w:eastAsia="Arial" w:hAnsi="Arial" w:cs="Arial"/>
          <w:b/>
          <w:bCs/>
          <w:color w:val="000000" w:themeColor="text1"/>
        </w:rPr>
        <w:t>AGREED</w:t>
      </w:r>
      <w:r w:rsidRPr="55C91A97">
        <w:rPr>
          <w:rFonts w:ascii="Arial" w:eastAsia="Arial" w:hAnsi="Arial" w:cs="Arial"/>
          <w:color w:val="000000" w:themeColor="text1"/>
        </w:rPr>
        <w:t>: There were no objections to adopting the report.</w:t>
      </w:r>
    </w:p>
    <w:p w14:paraId="0000005C" w14:textId="77777777" w:rsidR="004D1838" w:rsidRDefault="004D1838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000005D" w14:textId="77777777" w:rsidR="004D1838" w:rsidRDefault="6DE02AD0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16D07026">
        <w:rPr>
          <w:rFonts w:ascii="Arial" w:eastAsia="Arial" w:hAnsi="Arial" w:cs="Arial"/>
          <w:u w:val="single"/>
        </w:rPr>
        <w:t>Director(s) retiring from The BedfordBID Company Limited:</w:t>
      </w:r>
    </w:p>
    <w:p w14:paraId="769BE545" w14:textId="175933AF" w:rsidR="65C158BE" w:rsidRDefault="65C158BE" w:rsidP="16D07026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16D07026">
        <w:rPr>
          <w:rFonts w:ascii="Arial" w:eastAsia="Arial" w:hAnsi="Arial" w:cs="Arial"/>
        </w:rPr>
        <w:t>Nothing to report.</w:t>
      </w:r>
    </w:p>
    <w:p w14:paraId="00000060" w14:textId="4DD5B6B0" w:rsidR="004D1838" w:rsidRDefault="004D1838" w:rsidP="16D07026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62" w14:textId="1115CF34" w:rsidR="004D1838" w:rsidRDefault="005311E5" w:rsidP="5A9129D9">
      <w:pPr>
        <w:spacing w:after="0" w:line="240" w:lineRule="auto"/>
        <w:jc w:val="both"/>
        <w:rPr>
          <w:rFonts w:ascii="Arial" w:eastAsia="Arial" w:hAnsi="Arial" w:cs="Arial"/>
          <w:color w:val="000000"/>
          <w:u w:val="single"/>
        </w:rPr>
      </w:pPr>
      <w:r w:rsidRPr="5A9129D9">
        <w:rPr>
          <w:rFonts w:ascii="Arial" w:eastAsia="Arial" w:hAnsi="Arial" w:cs="Arial"/>
          <w:color w:val="000000" w:themeColor="text1"/>
          <w:u w:val="single"/>
        </w:rPr>
        <w:t>Director(s) standing for re-appointment:</w:t>
      </w:r>
    </w:p>
    <w:p w14:paraId="00000065" w14:textId="2EDB5D89" w:rsidR="004D1838" w:rsidRDefault="399C27E4" w:rsidP="55C91A97">
      <w:pPr>
        <w:ind w:left="720"/>
        <w:rPr>
          <w:rFonts w:ascii="Tahoma" w:eastAsia="Tahoma" w:hAnsi="Tahoma" w:cs="Tahoma"/>
          <w:b/>
          <w:bCs/>
          <w:color w:val="FF0000"/>
        </w:rPr>
      </w:pPr>
      <w:r w:rsidRPr="16D07026">
        <w:rPr>
          <w:rFonts w:ascii="Tahoma" w:eastAsia="Tahoma" w:hAnsi="Tahoma" w:cs="Tahoma"/>
          <w:b/>
          <w:bCs/>
        </w:rPr>
        <w:t xml:space="preserve">Dave </w:t>
      </w:r>
      <w:r w:rsidR="3E79755F" w:rsidRPr="16D07026">
        <w:rPr>
          <w:rFonts w:ascii="Tahoma" w:eastAsia="Tahoma" w:hAnsi="Tahoma" w:cs="Tahoma"/>
          <w:b/>
          <w:bCs/>
        </w:rPr>
        <w:t xml:space="preserve">Roffey, </w:t>
      </w:r>
      <w:r w:rsidR="7D1E5A90" w:rsidRPr="16D07026">
        <w:rPr>
          <w:rFonts w:ascii="Tahoma" w:eastAsia="Tahoma" w:hAnsi="Tahoma" w:cs="Tahoma"/>
          <w:b/>
          <w:bCs/>
        </w:rPr>
        <w:t xml:space="preserve">The Bedford College Group; </w:t>
      </w:r>
      <w:r w:rsidR="3E79755F" w:rsidRPr="5A9129D9">
        <w:rPr>
          <w:rFonts w:ascii="Tahoma" w:eastAsia="Tahoma" w:hAnsi="Tahoma" w:cs="Tahoma"/>
        </w:rPr>
        <w:t>Proposer</w:t>
      </w:r>
      <w:r w:rsidR="6DE02AD0">
        <w:rPr>
          <w:rFonts w:ascii="Tahoma" w:eastAsia="Tahoma" w:hAnsi="Tahoma" w:cs="Tahoma"/>
        </w:rPr>
        <w:t xml:space="preserve"> Sam Laycock, Harpur Centre; Seconder Christina Rowe, BedfordBID</w:t>
      </w:r>
      <w:r w:rsidR="005311E5">
        <w:rPr>
          <w:rFonts w:ascii="Tahoma" w:eastAsia="Tahoma" w:hAnsi="Tahoma" w:cs="Tahoma"/>
        </w:rPr>
        <w:tab/>
      </w:r>
      <w:r w:rsidR="005311E5">
        <w:rPr>
          <w:rFonts w:ascii="Tahoma" w:eastAsia="Tahoma" w:hAnsi="Tahoma" w:cs="Tahoma"/>
        </w:rPr>
        <w:tab/>
      </w:r>
      <w:r w:rsidR="005311E5">
        <w:rPr>
          <w:rFonts w:ascii="Tahoma" w:eastAsia="Tahoma" w:hAnsi="Tahoma" w:cs="Tahoma"/>
        </w:rPr>
        <w:tab/>
      </w:r>
      <w:r w:rsidR="005311E5">
        <w:rPr>
          <w:rFonts w:ascii="Tahoma" w:eastAsia="Tahoma" w:hAnsi="Tahoma" w:cs="Tahoma"/>
        </w:rPr>
        <w:tab/>
      </w:r>
      <w:r w:rsidR="005311E5">
        <w:rPr>
          <w:rFonts w:ascii="Tahoma" w:eastAsia="Tahoma" w:hAnsi="Tahoma" w:cs="Tahoma"/>
        </w:rPr>
        <w:tab/>
      </w:r>
      <w:r w:rsidR="005311E5">
        <w:br/>
      </w:r>
      <w:r w:rsidR="6DE02AD0" w:rsidRPr="16D07026">
        <w:rPr>
          <w:rFonts w:ascii="Arial" w:eastAsia="Arial" w:hAnsi="Arial" w:cs="Arial"/>
          <w:b/>
          <w:bCs/>
        </w:rPr>
        <w:t>AGREED</w:t>
      </w:r>
      <w:r w:rsidR="6DE02AD0">
        <w:rPr>
          <w:rFonts w:ascii="Arial" w:eastAsia="Arial" w:hAnsi="Arial" w:cs="Arial"/>
        </w:rPr>
        <w:t xml:space="preserve">: There were no objections to </w:t>
      </w:r>
      <w:r w:rsidR="3D867A93">
        <w:rPr>
          <w:rFonts w:ascii="Arial" w:eastAsia="Arial" w:hAnsi="Arial" w:cs="Arial"/>
        </w:rPr>
        <w:t>Dave Roffey’s</w:t>
      </w:r>
      <w:r w:rsidR="6DE02AD0">
        <w:rPr>
          <w:rFonts w:ascii="Arial" w:eastAsia="Arial" w:hAnsi="Arial" w:cs="Arial"/>
        </w:rPr>
        <w:t xml:space="preserve"> re-appointment as Director of BedfordBID.</w:t>
      </w:r>
      <w:r w:rsidR="1A9FB953">
        <w:rPr>
          <w:rFonts w:ascii="Arial" w:eastAsia="Arial" w:hAnsi="Arial" w:cs="Arial"/>
        </w:rPr>
        <w:t xml:space="preserve">  The Chair thanked Dave Roffey for his continued support and generosity of time</w:t>
      </w:r>
      <w:r w:rsidR="12842138">
        <w:rPr>
          <w:rFonts w:ascii="Arial" w:eastAsia="Arial" w:hAnsi="Arial" w:cs="Arial"/>
        </w:rPr>
        <w:t xml:space="preserve"> in all </w:t>
      </w:r>
      <w:r w:rsidR="7A765E0D">
        <w:rPr>
          <w:rFonts w:ascii="Arial" w:eastAsia="Arial" w:hAnsi="Arial" w:cs="Arial"/>
        </w:rPr>
        <w:t xml:space="preserve">BID </w:t>
      </w:r>
      <w:r w:rsidR="12842138">
        <w:rPr>
          <w:rFonts w:ascii="Arial" w:eastAsia="Arial" w:hAnsi="Arial" w:cs="Arial"/>
        </w:rPr>
        <w:t>matters.</w:t>
      </w:r>
    </w:p>
    <w:p w14:paraId="00000066" w14:textId="58B1B52F" w:rsidR="004D1838" w:rsidRDefault="005311E5">
      <w:pPr>
        <w:spacing w:after="0" w:line="240" w:lineRule="auto"/>
        <w:jc w:val="both"/>
        <w:rPr>
          <w:rFonts w:ascii="Arial" w:eastAsia="Arial" w:hAnsi="Arial" w:cs="Arial"/>
          <w:color w:val="000000"/>
          <w:u w:val="single"/>
        </w:rPr>
      </w:pPr>
      <w:r w:rsidRPr="5A9129D9">
        <w:rPr>
          <w:rFonts w:ascii="Arial" w:eastAsia="Arial" w:hAnsi="Arial" w:cs="Arial"/>
          <w:color w:val="000000" w:themeColor="text1"/>
          <w:u w:val="single"/>
        </w:rPr>
        <w:t xml:space="preserve">Member(s) standing for </w:t>
      </w:r>
      <w:r w:rsidRPr="5A9129D9">
        <w:rPr>
          <w:rFonts w:ascii="Arial" w:eastAsia="Arial" w:hAnsi="Arial" w:cs="Arial"/>
          <w:u w:val="single"/>
        </w:rPr>
        <w:t>ratification</w:t>
      </w:r>
      <w:r w:rsidRPr="5A9129D9">
        <w:rPr>
          <w:rFonts w:ascii="Arial" w:eastAsia="Arial" w:hAnsi="Arial" w:cs="Arial"/>
          <w:color w:val="000000" w:themeColor="text1"/>
          <w:u w:val="single"/>
        </w:rPr>
        <w:t xml:space="preserve"> as Directors:</w:t>
      </w:r>
    </w:p>
    <w:p w14:paraId="0000006A" w14:textId="16885242" w:rsidR="004D1838" w:rsidRDefault="6F66576D" w:rsidP="55C91A97">
      <w:pPr>
        <w:ind w:left="720"/>
        <w:rPr>
          <w:rFonts w:ascii="Tahoma" w:eastAsia="Tahoma" w:hAnsi="Tahoma" w:cs="Tahoma"/>
        </w:rPr>
      </w:pPr>
      <w:r w:rsidRPr="16D07026">
        <w:rPr>
          <w:rFonts w:ascii="Tahoma" w:eastAsia="Tahoma" w:hAnsi="Tahoma" w:cs="Tahoma"/>
          <w:b/>
          <w:bCs/>
        </w:rPr>
        <w:t>Shaun</w:t>
      </w:r>
      <w:r w:rsidR="6D7E01A6" w:rsidRPr="16D07026">
        <w:rPr>
          <w:rFonts w:ascii="Tahoma" w:eastAsia="Tahoma" w:hAnsi="Tahoma" w:cs="Tahoma"/>
          <w:b/>
          <w:bCs/>
        </w:rPr>
        <w:t xml:space="preserve"> </w:t>
      </w:r>
      <w:r w:rsidR="3E40A73F" w:rsidRPr="16D07026">
        <w:rPr>
          <w:rFonts w:ascii="Tahoma" w:eastAsia="Tahoma" w:hAnsi="Tahoma" w:cs="Tahoma"/>
          <w:b/>
          <w:bCs/>
        </w:rPr>
        <w:t>Barnett,</w:t>
      </w:r>
      <w:r w:rsidR="6DE02AD0">
        <w:rPr>
          <w:rFonts w:ascii="Tahoma" w:eastAsia="Tahoma" w:hAnsi="Tahoma" w:cs="Tahoma"/>
        </w:rPr>
        <w:t xml:space="preserve"> </w:t>
      </w:r>
      <w:r w:rsidR="7283C395" w:rsidRPr="5A9129D9">
        <w:rPr>
          <w:rFonts w:ascii="Tahoma" w:eastAsia="Tahoma" w:hAnsi="Tahoma" w:cs="Tahoma"/>
          <w:b/>
          <w:bCs/>
        </w:rPr>
        <w:t xml:space="preserve">Leaders Lettings; </w:t>
      </w:r>
      <w:r w:rsidR="6DE02AD0">
        <w:rPr>
          <w:rFonts w:ascii="Tahoma" w:eastAsia="Tahoma" w:hAnsi="Tahoma" w:cs="Tahoma"/>
        </w:rPr>
        <w:t xml:space="preserve">Proposer </w:t>
      </w:r>
      <w:r w:rsidR="391B433F">
        <w:rPr>
          <w:rFonts w:ascii="Tahoma" w:eastAsia="Tahoma" w:hAnsi="Tahoma" w:cs="Tahoma"/>
        </w:rPr>
        <w:t>Martin Keys, Gallone’s Ice Cream Parlour Bedford; S</w:t>
      </w:r>
      <w:r w:rsidR="6DE02AD0">
        <w:rPr>
          <w:rFonts w:ascii="Tahoma" w:eastAsia="Tahoma" w:hAnsi="Tahoma" w:cs="Tahoma"/>
        </w:rPr>
        <w:t xml:space="preserve">econder </w:t>
      </w:r>
      <w:r w:rsidR="62D7638D">
        <w:rPr>
          <w:rFonts w:ascii="Tahoma" w:eastAsia="Tahoma" w:hAnsi="Tahoma" w:cs="Tahoma"/>
        </w:rPr>
        <w:t>Greg Warwick, Jeeves</w:t>
      </w:r>
      <w:r w:rsidR="005311E5">
        <w:rPr>
          <w:rFonts w:ascii="Tahoma" w:eastAsia="Tahoma" w:hAnsi="Tahoma" w:cs="Tahoma"/>
        </w:rPr>
        <w:tab/>
      </w:r>
      <w:r w:rsidR="005311E5">
        <w:rPr>
          <w:rFonts w:ascii="Tahoma" w:eastAsia="Tahoma" w:hAnsi="Tahoma" w:cs="Tahoma"/>
        </w:rPr>
        <w:tab/>
      </w:r>
      <w:r w:rsidR="005311E5">
        <w:rPr>
          <w:rFonts w:ascii="Tahoma" w:eastAsia="Tahoma" w:hAnsi="Tahoma" w:cs="Tahoma"/>
        </w:rPr>
        <w:tab/>
      </w:r>
      <w:r w:rsidR="005311E5">
        <w:rPr>
          <w:rFonts w:ascii="Tahoma" w:eastAsia="Tahoma" w:hAnsi="Tahoma" w:cs="Tahoma"/>
        </w:rPr>
        <w:tab/>
      </w:r>
      <w:r w:rsidR="005311E5">
        <w:rPr>
          <w:rFonts w:ascii="Tahoma" w:eastAsia="Tahoma" w:hAnsi="Tahoma" w:cs="Tahoma"/>
        </w:rPr>
        <w:tab/>
      </w:r>
      <w:r w:rsidR="6DE02AD0" w:rsidRPr="16D07026">
        <w:rPr>
          <w:rFonts w:ascii="Arial" w:eastAsia="Arial" w:hAnsi="Arial" w:cs="Arial"/>
          <w:b/>
          <w:bCs/>
        </w:rPr>
        <w:t xml:space="preserve">AGREED: </w:t>
      </w:r>
      <w:r w:rsidR="6DE02AD0">
        <w:rPr>
          <w:rFonts w:ascii="Arial" w:eastAsia="Arial" w:hAnsi="Arial" w:cs="Arial"/>
        </w:rPr>
        <w:t xml:space="preserve">There were no objections to </w:t>
      </w:r>
      <w:r w:rsidR="4229D626">
        <w:rPr>
          <w:rFonts w:ascii="Arial" w:eastAsia="Arial" w:hAnsi="Arial" w:cs="Arial"/>
        </w:rPr>
        <w:t xml:space="preserve">Shaun Barnett’s </w:t>
      </w:r>
      <w:r w:rsidR="6DE02AD0">
        <w:rPr>
          <w:rFonts w:ascii="Arial" w:eastAsia="Arial" w:hAnsi="Arial" w:cs="Arial"/>
        </w:rPr>
        <w:t>ratification as Director of BedfordBID.</w:t>
      </w:r>
    </w:p>
    <w:p w14:paraId="0000006B" w14:textId="77777777" w:rsidR="004D1838" w:rsidRDefault="005311E5" w:rsidP="5A9129D9">
      <w:pPr>
        <w:spacing w:after="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Member(s) standing for appointment:</w:t>
      </w:r>
    </w:p>
    <w:p w14:paraId="0000006D" w14:textId="2E8D11E3" w:rsidR="004D1838" w:rsidRDefault="683CC60B">
      <w:pPr>
        <w:spacing w:after="0"/>
        <w:ind w:left="720"/>
        <w:rPr>
          <w:rFonts w:ascii="Tahoma" w:eastAsia="Tahoma" w:hAnsi="Tahoma" w:cs="Tahoma"/>
        </w:rPr>
      </w:pPr>
      <w:r w:rsidRPr="5A9129D9">
        <w:rPr>
          <w:rFonts w:ascii="Tahoma" w:eastAsia="Tahoma" w:hAnsi="Tahoma" w:cs="Tahoma"/>
          <w:b/>
          <w:bCs/>
        </w:rPr>
        <w:t>Gareth Hitchings, George &amp; Dragon Bedford</w:t>
      </w:r>
      <w:r w:rsidR="332AA5E3" w:rsidRPr="5A9129D9">
        <w:rPr>
          <w:rFonts w:ascii="Tahoma" w:eastAsia="Tahoma" w:hAnsi="Tahoma" w:cs="Tahoma"/>
          <w:b/>
          <w:bCs/>
        </w:rPr>
        <w:t>;</w:t>
      </w:r>
      <w:r w:rsidR="005311E5" w:rsidRPr="5A9129D9">
        <w:rPr>
          <w:rFonts w:ascii="Tahoma" w:eastAsia="Tahoma" w:hAnsi="Tahoma" w:cs="Tahoma"/>
        </w:rPr>
        <w:t xml:space="preserve"> Proposer Christina Rowe, BedfordBID;  Seconder Dean Thompson</w:t>
      </w:r>
      <w:r w:rsidR="005311E5">
        <w:rPr>
          <w:rFonts w:ascii="Tahoma" w:eastAsia="Tahoma" w:hAnsi="Tahoma" w:cs="Tahoma"/>
        </w:rPr>
        <w:t>, Distinct Group/Bedford Swan Hotel</w:t>
      </w:r>
      <w:r w:rsidR="4FD75877">
        <w:rPr>
          <w:rFonts w:ascii="Tahoma" w:eastAsia="Tahoma" w:hAnsi="Tahoma" w:cs="Tahoma"/>
        </w:rPr>
        <w:t>.</w:t>
      </w:r>
    </w:p>
    <w:p w14:paraId="0000006E" w14:textId="35E27A04" w:rsidR="004D1838" w:rsidRDefault="005311E5">
      <w:pPr>
        <w:spacing w:after="0"/>
        <w:ind w:left="720"/>
        <w:rPr>
          <w:rFonts w:ascii="Arial" w:eastAsia="Arial" w:hAnsi="Arial" w:cs="Arial"/>
        </w:rPr>
      </w:pPr>
      <w:r w:rsidRPr="55C91A97">
        <w:rPr>
          <w:rFonts w:ascii="Arial" w:eastAsia="Arial" w:hAnsi="Arial" w:cs="Arial"/>
          <w:b/>
          <w:bCs/>
        </w:rPr>
        <w:t xml:space="preserve">AGREED: </w:t>
      </w:r>
      <w:r w:rsidRPr="55C91A97">
        <w:rPr>
          <w:rFonts w:ascii="Arial" w:eastAsia="Arial" w:hAnsi="Arial" w:cs="Arial"/>
        </w:rPr>
        <w:t>T</w:t>
      </w:r>
      <w:r w:rsidR="18E3AEE0" w:rsidRPr="55C91A97">
        <w:rPr>
          <w:rFonts w:ascii="Arial" w:eastAsia="Arial" w:hAnsi="Arial" w:cs="Arial"/>
        </w:rPr>
        <w:t>o receive formal Membership application paperwork for approval by the Board of Directors with interim status to become a director formally at the next AGM.</w:t>
      </w:r>
    </w:p>
    <w:p w14:paraId="0000006F" w14:textId="77777777" w:rsidR="004D1838" w:rsidRDefault="004D1838">
      <w:pPr>
        <w:spacing w:after="0"/>
        <w:ind w:left="720"/>
        <w:rPr>
          <w:rFonts w:ascii="Arial" w:eastAsia="Arial" w:hAnsi="Arial" w:cs="Arial"/>
        </w:rPr>
      </w:pPr>
    </w:p>
    <w:p w14:paraId="00000070" w14:textId="7B06F62F" w:rsidR="004D1838" w:rsidRDefault="6DE02AD0">
      <w:pPr>
        <w:spacing w:after="0"/>
        <w:rPr>
          <w:rFonts w:ascii="Arial" w:eastAsia="Arial" w:hAnsi="Arial" w:cs="Arial"/>
        </w:rPr>
      </w:pPr>
      <w:r w:rsidRPr="55C91A97">
        <w:rPr>
          <w:rFonts w:ascii="Arial" w:eastAsia="Arial" w:hAnsi="Arial" w:cs="Arial"/>
        </w:rPr>
        <w:t xml:space="preserve">The Chair welcomed the new director and stated there are still vacancies on the </w:t>
      </w:r>
      <w:r w:rsidR="775A44EC" w:rsidRPr="55C91A97">
        <w:rPr>
          <w:rFonts w:ascii="Arial" w:eastAsia="Arial" w:hAnsi="Arial" w:cs="Arial"/>
        </w:rPr>
        <w:t>B</w:t>
      </w:r>
      <w:r w:rsidRPr="55C91A97">
        <w:rPr>
          <w:rFonts w:ascii="Arial" w:eastAsia="Arial" w:hAnsi="Arial" w:cs="Arial"/>
        </w:rPr>
        <w:t xml:space="preserve">oard for Members and Directors. </w:t>
      </w:r>
    </w:p>
    <w:p w14:paraId="29A1CD37" w14:textId="6F213594" w:rsidR="5A9129D9" w:rsidRDefault="5A9129D9" w:rsidP="5A9129D9">
      <w:pPr>
        <w:spacing w:after="0"/>
        <w:rPr>
          <w:rFonts w:ascii="Arial" w:eastAsia="Arial" w:hAnsi="Arial" w:cs="Arial"/>
        </w:rPr>
      </w:pPr>
    </w:p>
    <w:p w14:paraId="5EA5A3B1" w14:textId="512CEAFE" w:rsidR="78362178" w:rsidRDefault="78362178" w:rsidP="5A9129D9">
      <w:pPr>
        <w:spacing w:after="0"/>
        <w:rPr>
          <w:rFonts w:ascii="Arial" w:eastAsia="Arial" w:hAnsi="Arial" w:cs="Arial"/>
        </w:rPr>
      </w:pPr>
      <w:r w:rsidRPr="55C91A97">
        <w:rPr>
          <w:rFonts w:ascii="Arial" w:eastAsia="Arial" w:hAnsi="Arial" w:cs="Arial"/>
        </w:rPr>
        <w:t xml:space="preserve">The Chair welcomed and introduced David Steadman from Harpur Trust.  David </w:t>
      </w:r>
      <w:r w:rsidR="6A9B513E" w:rsidRPr="55C91A97">
        <w:rPr>
          <w:rFonts w:ascii="Arial" w:eastAsia="Arial" w:hAnsi="Arial" w:cs="Arial"/>
        </w:rPr>
        <w:t xml:space="preserve">provided a brief overview about the </w:t>
      </w:r>
      <w:r w:rsidR="0C40EDE8" w:rsidRPr="55C91A97">
        <w:rPr>
          <w:rFonts w:ascii="Arial" w:eastAsia="Arial" w:hAnsi="Arial" w:cs="Arial"/>
        </w:rPr>
        <w:t xml:space="preserve">Harpur Trust </w:t>
      </w:r>
      <w:r w:rsidR="6A9B513E" w:rsidRPr="55C91A97">
        <w:rPr>
          <w:rFonts w:ascii="Arial" w:eastAsia="Arial" w:hAnsi="Arial" w:cs="Arial"/>
        </w:rPr>
        <w:t>Community Grants programme</w:t>
      </w:r>
      <w:r w:rsidR="4FE59191" w:rsidRPr="55C91A97">
        <w:rPr>
          <w:rFonts w:ascii="Arial" w:eastAsia="Arial" w:hAnsi="Arial" w:cs="Arial"/>
        </w:rPr>
        <w:t xml:space="preserve"> and </w:t>
      </w:r>
      <w:r w:rsidRPr="55C91A97">
        <w:rPr>
          <w:rFonts w:ascii="Arial" w:eastAsia="Arial" w:hAnsi="Arial" w:cs="Arial"/>
        </w:rPr>
        <w:t xml:space="preserve">requested the opportunity to present more </w:t>
      </w:r>
      <w:r w:rsidR="71F50A10" w:rsidRPr="55C91A97">
        <w:rPr>
          <w:rFonts w:ascii="Arial" w:eastAsia="Arial" w:hAnsi="Arial" w:cs="Arial"/>
        </w:rPr>
        <w:t xml:space="preserve">details </w:t>
      </w:r>
      <w:r w:rsidRPr="55C91A97">
        <w:rPr>
          <w:rFonts w:ascii="Arial" w:eastAsia="Arial" w:hAnsi="Arial" w:cs="Arial"/>
        </w:rPr>
        <w:t xml:space="preserve">to the </w:t>
      </w:r>
      <w:r w:rsidR="2D6947C0" w:rsidRPr="55C91A97">
        <w:rPr>
          <w:rFonts w:ascii="Arial" w:eastAsia="Arial" w:hAnsi="Arial" w:cs="Arial"/>
        </w:rPr>
        <w:t>Directors</w:t>
      </w:r>
      <w:r w:rsidRPr="55C91A97">
        <w:rPr>
          <w:rFonts w:ascii="Arial" w:eastAsia="Arial" w:hAnsi="Arial" w:cs="Arial"/>
        </w:rPr>
        <w:t xml:space="preserve"> </w:t>
      </w:r>
      <w:r w:rsidR="2A3358DE" w:rsidRPr="55C91A97">
        <w:rPr>
          <w:rFonts w:ascii="Arial" w:eastAsia="Arial" w:hAnsi="Arial" w:cs="Arial"/>
        </w:rPr>
        <w:t xml:space="preserve">about </w:t>
      </w:r>
      <w:r w:rsidRPr="55C91A97">
        <w:rPr>
          <w:rFonts w:ascii="Arial" w:eastAsia="Arial" w:hAnsi="Arial" w:cs="Arial"/>
        </w:rPr>
        <w:t>the</w:t>
      </w:r>
      <w:r w:rsidR="037DE839" w:rsidRPr="55C91A97">
        <w:rPr>
          <w:rFonts w:ascii="Arial" w:eastAsia="Arial" w:hAnsi="Arial" w:cs="Arial"/>
        </w:rPr>
        <w:t xml:space="preserve"> consultation</w:t>
      </w:r>
      <w:r w:rsidR="0823E05F" w:rsidRPr="55C91A97">
        <w:rPr>
          <w:rFonts w:ascii="Arial" w:eastAsia="Arial" w:hAnsi="Arial" w:cs="Arial"/>
        </w:rPr>
        <w:t xml:space="preserve"> process in due course.</w:t>
      </w:r>
    </w:p>
    <w:p w14:paraId="4411EED0" w14:textId="3B0A9EB1" w:rsidR="037DE839" w:rsidRDefault="037DE839" w:rsidP="5A9129D9">
      <w:pPr>
        <w:spacing w:after="0"/>
        <w:rPr>
          <w:rFonts w:ascii="Arial" w:eastAsia="Arial" w:hAnsi="Arial" w:cs="Arial"/>
        </w:rPr>
      </w:pPr>
      <w:r w:rsidRPr="55C91A97">
        <w:rPr>
          <w:rFonts w:ascii="Arial" w:eastAsia="Arial" w:hAnsi="Arial" w:cs="Arial"/>
          <w:b/>
          <w:bCs/>
        </w:rPr>
        <w:t>AGREE</w:t>
      </w:r>
      <w:r w:rsidRPr="55C91A97">
        <w:rPr>
          <w:rFonts w:ascii="Arial" w:eastAsia="Arial" w:hAnsi="Arial" w:cs="Arial"/>
        </w:rPr>
        <w:t xml:space="preserve">: </w:t>
      </w:r>
      <w:r w:rsidR="72F84F2B" w:rsidRPr="55C91A97">
        <w:rPr>
          <w:rFonts w:ascii="Arial" w:eastAsia="Arial" w:hAnsi="Arial" w:cs="Arial"/>
        </w:rPr>
        <w:t>To offer an invitation</w:t>
      </w:r>
      <w:r w:rsidRPr="55C91A97">
        <w:rPr>
          <w:rFonts w:ascii="Arial" w:eastAsia="Arial" w:hAnsi="Arial" w:cs="Arial"/>
        </w:rPr>
        <w:t xml:space="preserve"> to attend the next Board meeting on 24</w:t>
      </w:r>
      <w:r w:rsidRPr="55C91A97">
        <w:rPr>
          <w:rFonts w:ascii="Arial" w:eastAsia="Arial" w:hAnsi="Arial" w:cs="Arial"/>
          <w:vertAlign w:val="superscript"/>
        </w:rPr>
        <w:t>th</w:t>
      </w:r>
      <w:r w:rsidRPr="55C91A97">
        <w:rPr>
          <w:rFonts w:ascii="Arial" w:eastAsia="Arial" w:hAnsi="Arial" w:cs="Arial"/>
        </w:rPr>
        <w:t xml:space="preserve"> February 2022.</w:t>
      </w:r>
    </w:p>
    <w:p w14:paraId="00000071" w14:textId="77777777" w:rsidR="004D1838" w:rsidRDefault="004D1838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72" w14:textId="77777777" w:rsidR="004D1838" w:rsidRDefault="004D1838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00000073" w14:textId="77777777" w:rsidR="004D1838" w:rsidRDefault="6DE02AD0" w:rsidP="5A9129D9">
      <w:pPr>
        <w:spacing w:after="0" w:line="240" w:lineRule="auto"/>
        <w:jc w:val="both"/>
        <w:rPr>
          <w:rFonts w:ascii="Arial" w:eastAsia="Arial" w:hAnsi="Arial" w:cs="Arial"/>
          <w:b/>
          <w:bCs/>
          <w:u w:val="single"/>
        </w:rPr>
      </w:pPr>
      <w:r w:rsidRPr="5A9129D9">
        <w:rPr>
          <w:rFonts w:ascii="Arial" w:eastAsia="Arial" w:hAnsi="Arial" w:cs="Arial"/>
          <w:b/>
          <w:bCs/>
          <w:u w:val="single"/>
        </w:rPr>
        <w:t>5. ANY OTHER BUSINESS</w:t>
      </w:r>
    </w:p>
    <w:p w14:paraId="6AF10790" w14:textId="47153B62" w:rsidR="1AC5384F" w:rsidRDefault="1AC5384F" w:rsidP="5A9129D9">
      <w:pPr>
        <w:spacing w:after="0" w:line="240" w:lineRule="auto"/>
        <w:jc w:val="both"/>
        <w:rPr>
          <w:rFonts w:ascii="Arial" w:eastAsia="Arial" w:hAnsi="Arial" w:cs="Arial"/>
        </w:rPr>
      </w:pPr>
      <w:r w:rsidRPr="55C91A97">
        <w:rPr>
          <w:rFonts w:ascii="Arial" w:eastAsia="Arial" w:hAnsi="Arial" w:cs="Arial"/>
        </w:rPr>
        <w:t>The Deputy Chair gave a report of his ‘on the ground’ feedback and specific praise to the Council and offi</w:t>
      </w:r>
      <w:r w:rsidR="14E2D40D" w:rsidRPr="55C91A97">
        <w:rPr>
          <w:rFonts w:ascii="Arial" w:eastAsia="Arial" w:hAnsi="Arial" w:cs="Arial"/>
        </w:rPr>
        <w:t xml:space="preserve">cers for their </w:t>
      </w:r>
      <w:r w:rsidR="55E07997" w:rsidRPr="55C91A97">
        <w:rPr>
          <w:rFonts w:ascii="Arial" w:eastAsia="Arial" w:hAnsi="Arial" w:cs="Arial"/>
        </w:rPr>
        <w:t>seamless</w:t>
      </w:r>
      <w:r w:rsidR="14E2D40D" w:rsidRPr="55C91A97">
        <w:rPr>
          <w:rFonts w:ascii="Arial" w:eastAsia="Arial" w:hAnsi="Arial" w:cs="Arial"/>
        </w:rPr>
        <w:t xml:space="preserve"> and speedy reactions </w:t>
      </w:r>
      <w:r w:rsidR="5387B93E" w:rsidRPr="55C91A97">
        <w:rPr>
          <w:rFonts w:ascii="Arial" w:eastAsia="Arial" w:hAnsi="Arial" w:cs="Arial"/>
        </w:rPr>
        <w:t xml:space="preserve">to businesses in dealing with the </w:t>
      </w:r>
      <w:r w:rsidR="5387B93E" w:rsidRPr="55C91A97">
        <w:rPr>
          <w:rFonts w:ascii="Arial" w:eastAsia="Arial" w:hAnsi="Arial" w:cs="Arial"/>
        </w:rPr>
        <w:lastRenderedPageBreak/>
        <w:t xml:space="preserve">government grants who </w:t>
      </w:r>
      <w:r w:rsidR="56B3E7E3" w:rsidRPr="55C91A97">
        <w:rPr>
          <w:rFonts w:ascii="Arial" w:eastAsia="Arial" w:hAnsi="Arial" w:cs="Arial"/>
        </w:rPr>
        <w:t xml:space="preserve">without which, </w:t>
      </w:r>
      <w:r w:rsidR="5387B93E" w:rsidRPr="55C91A97">
        <w:rPr>
          <w:rFonts w:ascii="Arial" w:eastAsia="Arial" w:hAnsi="Arial" w:cs="Arial"/>
        </w:rPr>
        <w:t xml:space="preserve">feel some would not have got through the </w:t>
      </w:r>
      <w:r w:rsidR="28D13138" w:rsidRPr="55C91A97">
        <w:rPr>
          <w:rFonts w:ascii="Arial" w:eastAsia="Arial" w:hAnsi="Arial" w:cs="Arial"/>
        </w:rPr>
        <w:t>pandemic without it.</w:t>
      </w:r>
    </w:p>
    <w:p w14:paraId="2FAE1AD8" w14:textId="1EB84745" w:rsidR="5A9129D9" w:rsidRDefault="5A9129D9" w:rsidP="5A9129D9">
      <w:pPr>
        <w:spacing w:after="0" w:line="240" w:lineRule="auto"/>
        <w:jc w:val="both"/>
        <w:rPr>
          <w:rFonts w:ascii="Arial" w:eastAsia="Arial" w:hAnsi="Arial" w:cs="Arial"/>
        </w:rPr>
      </w:pPr>
    </w:p>
    <w:p w14:paraId="63AC0973" w14:textId="250EDE5D" w:rsidR="77123920" w:rsidRDefault="77123920" w:rsidP="5A9129D9">
      <w:pPr>
        <w:spacing w:after="0" w:line="240" w:lineRule="auto"/>
        <w:jc w:val="both"/>
        <w:rPr>
          <w:rFonts w:ascii="Arial" w:eastAsia="Arial" w:hAnsi="Arial" w:cs="Arial"/>
        </w:rPr>
      </w:pPr>
      <w:r w:rsidRPr="55C91A97">
        <w:rPr>
          <w:rFonts w:ascii="Arial" w:eastAsia="Arial" w:hAnsi="Arial" w:cs="Arial"/>
        </w:rPr>
        <w:t>Additionally,</w:t>
      </w:r>
      <w:r w:rsidR="36065A7C" w:rsidRPr="55C91A97">
        <w:rPr>
          <w:rFonts w:ascii="Arial" w:eastAsia="Arial" w:hAnsi="Arial" w:cs="Arial"/>
        </w:rPr>
        <w:t xml:space="preserve"> the </w:t>
      </w:r>
      <w:r w:rsidR="2CBD9322" w:rsidRPr="55C91A97">
        <w:rPr>
          <w:rFonts w:ascii="Arial" w:eastAsia="Arial" w:hAnsi="Arial" w:cs="Arial"/>
        </w:rPr>
        <w:t>positive</w:t>
      </w:r>
      <w:r w:rsidR="36065A7C" w:rsidRPr="55C91A97">
        <w:rPr>
          <w:rFonts w:ascii="Arial" w:eastAsia="Arial" w:hAnsi="Arial" w:cs="Arial"/>
        </w:rPr>
        <w:t xml:space="preserve"> reaction to the now completed High Street was endorsed and how the programme of works was handled </w:t>
      </w:r>
      <w:r w:rsidR="1C1BE0A9" w:rsidRPr="55C91A97">
        <w:rPr>
          <w:rFonts w:ascii="Arial" w:eastAsia="Arial" w:hAnsi="Arial" w:cs="Arial"/>
        </w:rPr>
        <w:t>during</w:t>
      </w:r>
      <w:r w:rsidR="36065A7C" w:rsidRPr="55C91A97">
        <w:rPr>
          <w:rFonts w:ascii="Arial" w:eastAsia="Arial" w:hAnsi="Arial" w:cs="Arial"/>
        </w:rPr>
        <w:t xml:space="preserve"> the lockdown together with the </w:t>
      </w:r>
      <w:r w:rsidR="6EDE51D7" w:rsidRPr="55C91A97">
        <w:rPr>
          <w:rFonts w:ascii="Arial" w:eastAsia="Arial" w:hAnsi="Arial" w:cs="Arial"/>
        </w:rPr>
        <w:t xml:space="preserve">positive </w:t>
      </w:r>
      <w:r w:rsidR="36065A7C" w:rsidRPr="55C91A97">
        <w:rPr>
          <w:rFonts w:ascii="Arial" w:eastAsia="Arial" w:hAnsi="Arial" w:cs="Arial"/>
        </w:rPr>
        <w:t xml:space="preserve">impact </w:t>
      </w:r>
      <w:r w:rsidR="2DEAC261" w:rsidRPr="55C91A97">
        <w:rPr>
          <w:rFonts w:ascii="Arial" w:eastAsia="Arial" w:hAnsi="Arial" w:cs="Arial"/>
        </w:rPr>
        <w:t xml:space="preserve">it has had along with the improved </w:t>
      </w:r>
      <w:r w:rsidR="36065A7C" w:rsidRPr="55C91A97">
        <w:rPr>
          <w:rFonts w:ascii="Arial" w:eastAsia="Arial" w:hAnsi="Arial" w:cs="Arial"/>
        </w:rPr>
        <w:t>walkthrough from Lurke Street</w:t>
      </w:r>
      <w:r w:rsidR="12A29778" w:rsidRPr="55C91A97">
        <w:rPr>
          <w:rFonts w:ascii="Arial" w:eastAsia="Arial" w:hAnsi="Arial" w:cs="Arial"/>
        </w:rPr>
        <w:t xml:space="preserve"> </w:t>
      </w:r>
      <w:r w:rsidR="74877018" w:rsidRPr="55C91A97">
        <w:rPr>
          <w:rFonts w:ascii="Arial" w:eastAsia="Arial" w:hAnsi="Arial" w:cs="Arial"/>
        </w:rPr>
        <w:t>and</w:t>
      </w:r>
      <w:r w:rsidR="12A29778" w:rsidRPr="55C91A97">
        <w:rPr>
          <w:rFonts w:ascii="Arial" w:eastAsia="Arial" w:hAnsi="Arial" w:cs="Arial"/>
        </w:rPr>
        <w:t xml:space="preserve"> </w:t>
      </w:r>
      <w:r w:rsidR="0A5A8087" w:rsidRPr="55C91A97">
        <w:rPr>
          <w:rFonts w:ascii="Arial" w:eastAsia="Arial" w:hAnsi="Arial" w:cs="Arial"/>
        </w:rPr>
        <w:t>foot flow</w:t>
      </w:r>
      <w:r w:rsidR="12A29778" w:rsidRPr="55C91A97">
        <w:rPr>
          <w:rFonts w:ascii="Arial" w:eastAsia="Arial" w:hAnsi="Arial" w:cs="Arial"/>
        </w:rPr>
        <w:t xml:space="preserve"> to The Arcade</w:t>
      </w:r>
      <w:r w:rsidR="5D96C051" w:rsidRPr="55C91A97">
        <w:rPr>
          <w:rFonts w:ascii="Arial" w:eastAsia="Arial" w:hAnsi="Arial" w:cs="Arial"/>
        </w:rPr>
        <w:t>;</w:t>
      </w:r>
      <w:r w:rsidR="12A29778" w:rsidRPr="55C91A97">
        <w:rPr>
          <w:rFonts w:ascii="Arial" w:eastAsia="Arial" w:hAnsi="Arial" w:cs="Arial"/>
        </w:rPr>
        <w:t xml:space="preserve"> c+30%</w:t>
      </w:r>
    </w:p>
    <w:p w14:paraId="5D1EDAEF" w14:textId="43AD62BE" w:rsidR="5A9129D9" w:rsidRDefault="5A9129D9" w:rsidP="5A9129D9">
      <w:pPr>
        <w:spacing w:after="0" w:line="240" w:lineRule="auto"/>
        <w:jc w:val="both"/>
        <w:rPr>
          <w:rFonts w:ascii="Arial" w:eastAsia="Arial" w:hAnsi="Arial" w:cs="Arial"/>
        </w:rPr>
      </w:pPr>
    </w:p>
    <w:p w14:paraId="24008860" w14:textId="714920AF" w:rsidR="00F43A54" w:rsidRDefault="00F43A54" w:rsidP="5A9129D9">
      <w:pPr>
        <w:spacing w:after="0" w:line="240" w:lineRule="auto"/>
        <w:jc w:val="both"/>
        <w:rPr>
          <w:rFonts w:ascii="Arial" w:eastAsia="Arial" w:hAnsi="Arial" w:cs="Arial"/>
        </w:rPr>
      </w:pPr>
      <w:r w:rsidRPr="5A9129D9">
        <w:rPr>
          <w:rFonts w:ascii="Arial" w:eastAsia="Arial" w:hAnsi="Arial" w:cs="Arial"/>
        </w:rPr>
        <w:t>Businesses were reminded that for any responses back about the PSPO to please contact Paul Pace at the Council, details available from the BID office.</w:t>
      </w:r>
    </w:p>
    <w:p w14:paraId="00000078" w14:textId="77777777" w:rsidR="004D1838" w:rsidRDefault="004D1838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79" w14:textId="15B52FFA" w:rsidR="004D1838" w:rsidRDefault="6DE02AD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Chair concluded </w:t>
      </w:r>
      <w:r w:rsidR="3F991F85">
        <w:rPr>
          <w:rFonts w:ascii="Arial" w:eastAsia="Arial" w:hAnsi="Arial" w:cs="Arial"/>
        </w:rPr>
        <w:t xml:space="preserve">with thanks to all </w:t>
      </w:r>
      <w:r w:rsidR="2734EFD3">
        <w:rPr>
          <w:rFonts w:ascii="Arial" w:eastAsia="Arial" w:hAnsi="Arial" w:cs="Arial"/>
        </w:rPr>
        <w:t xml:space="preserve">for </w:t>
      </w:r>
      <w:r w:rsidR="3F991F85">
        <w:rPr>
          <w:rFonts w:ascii="Arial" w:eastAsia="Arial" w:hAnsi="Arial" w:cs="Arial"/>
        </w:rPr>
        <w:t>their demanding work and commitment to the town</w:t>
      </w:r>
      <w:r w:rsidR="74758879">
        <w:rPr>
          <w:rFonts w:ascii="Arial" w:eastAsia="Arial" w:hAnsi="Arial" w:cs="Arial"/>
        </w:rPr>
        <w:t xml:space="preserve"> especially during these unprecedented times</w:t>
      </w:r>
      <w:r w:rsidR="3F991F85">
        <w:rPr>
          <w:rFonts w:ascii="Arial" w:eastAsia="Arial" w:hAnsi="Arial" w:cs="Arial"/>
        </w:rPr>
        <w:t>. T</w:t>
      </w:r>
      <w:r>
        <w:rPr>
          <w:rFonts w:ascii="Arial" w:eastAsia="Arial" w:hAnsi="Arial" w:cs="Arial"/>
        </w:rPr>
        <w:t xml:space="preserve">he meeting </w:t>
      </w:r>
      <w:r w:rsidR="26BB78B7">
        <w:rPr>
          <w:rFonts w:ascii="Arial" w:eastAsia="Arial" w:hAnsi="Arial" w:cs="Arial"/>
        </w:rPr>
        <w:t xml:space="preserve">closed </w:t>
      </w:r>
      <w:r>
        <w:rPr>
          <w:rFonts w:ascii="Arial" w:eastAsia="Arial" w:hAnsi="Arial" w:cs="Arial"/>
        </w:rPr>
        <w:t xml:space="preserve">at </w:t>
      </w:r>
      <w:r w:rsidR="51C47E6D">
        <w:rPr>
          <w:rFonts w:ascii="Arial" w:eastAsia="Arial" w:hAnsi="Arial" w:cs="Arial"/>
        </w:rPr>
        <w:t>6.15pm</w:t>
      </w:r>
      <w:r w:rsidR="349C28C6">
        <w:rPr>
          <w:rFonts w:ascii="Arial" w:eastAsia="Arial" w:hAnsi="Arial" w:cs="Arial"/>
        </w:rPr>
        <w:t>.</w:t>
      </w:r>
    </w:p>
    <w:p w14:paraId="0000007A" w14:textId="77777777" w:rsidR="004D1838" w:rsidRDefault="004D1838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4D1838">
      <w:headerReference w:type="default" r:id="rId11"/>
      <w:footerReference w:type="default" r:id="rId12"/>
      <w:pgSz w:w="11906" w:h="16838"/>
      <w:pgMar w:top="851" w:right="1418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BAD4" w14:textId="77777777" w:rsidR="008C5C3A" w:rsidRDefault="005311E5">
      <w:pPr>
        <w:spacing w:after="0" w:line="240" w:lineRule="auto"/>
      </w:pPr>
      <w:r>
        <w:separator/>
      </w:r>
    </w:p>
  </w:endnote>
  <w:endnote w:type="continuationSeparator" w:id="0">
    <w:p w14:paraId="22265E84" w14:textId="77777777" w:rsidR="008C5C3A" w:rsidRDefault="0053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5C91A97" w14:paraId="6D1B09F6" w14:textId="77777777" w:rsidTr="55C91A97">
      <w:tc>
        <w:tcPr>
          <w:tcW w:w="3020" w:type="dxa"/>
        </w:tcPr>
        <w:p w14:paraId="57BECA47" w14:textId="4AC8FAE1" w:rsidR="55C91A97" w:rsidRDefault="55C91A97" w:rsidP="55C91A97">
          <w:pPr>
            <w:pStyle w:val="Header"/>
            <w:ind w:left="-115"/>
          </w:pPr>
        </w:p>
      </w:tc>
      <w:tc>
        <w:tcPr>
          <w:tcW w:w="3020" w:type="dxa"/>
        </w:tcPr>
        <w:p w14:paraId="13E0BF90" w14:textId="5E9108A7" w:rsidR="55C91A97" w:rsidRDefault="55C91A97" w:rsidP="55C91A97">
          <w:pPr>
            <w:pStyle w:val="Header"/>
            <w:jc w:val="center"/>
          </w:pPr>
        </w:p>
      </w:tc>
      <w:tc>
        <w:tcPr>
          <w:tcW w:w="3020" w:type="dxa"/>
        </w:tcPr>
        <w:p w14:paraId="15ED39E7" w14:textId="3E6A2766" w:rsidR="55C91A97" w:rsidRDefault="55C91A97" w:rsidP="55C91A97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311E5">
            <w:rPr>
              <w:noProof/>
            </w:rPr>
            <w:t>1</w:t>
          </w:r>
          <w:r>
            <w:fldChar w:fldCharType="end"/>
          </w:r>
        </w:p>
      </w:tc>
    </w:tr>
  </w:tbl>
  <w:p w14:paraId="4BC7C468" w14:textId="5291F589" w:rsidR="55C91A97" w:rsidRDefault="55C91A97" w:rsidP="55C91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A4DF" w14:textId="77777777" w:rsidR="008C5C3A" w:rsidRDefault="005311E5">
      <w:pPr>
        <w:spacing w:after="0" w:line="240" w:lineRule="auto"/>
      </w:pPr>
      <w:r>
        <w:separator/>
      </w:r>
    </w:p>
  </w:footnote>
  <w:footnote w:type="continuationSeparator" w:id="0">
    <w:p w14:paraId="34F083CE" w14:textId="77777777" w:rsidR="008C5C3A" w:rsidRDefault="0053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5C91A97" w14:paraId="4EF65C46" w14:textId="77777777" w:rsidTr="55C91A97">
      <w:tc>
        <w:tcPr>
          <w:tcW w:w="3020" w:type="dxa"/>
        </w:tcPr>
        <w:p w14:paraId="2BD7EECF" w14:textId="7BEC0A3D" w:rsidR="55C91A97" w:rsidRDefault="55C91A97" w:rsidP="55C91A97">
          <w:pPr>
            <w:pStyle w:val="Header"/>
            <w:ind w:left="-115"/>
          </w:pPr>
        </w:p>
      </w:tc>
      <w:tc>
        <w:tcPr>
          <w:tcW w:w="3020" w:type="dxa"/>
        </w:tcPr>
        <w:p w14:paraId="76102BC6" w14:textId="49F5BAA3" w:rsidR="55C91A97" w:rsidRDefault="55C91A97" w:rsidP="55C91A97">
          <w:pPr>
            <w:pStyle w:val="Header"/>
            <w:jc w:val="center"/>
          </w:pPr>
        </w:p>
      </w:tc>
      <w:tc>
        <w:tcPr>
          <w:tcW w:w="3020" w:type="dxa"/>
        </w:tcPr>
        <w:p w14:paraId="2FB8D827" w14:textId="6F420B6C" w:rsidR="55C91A97" w:rsidRDefault="55C91A97" w:rsidP="55C91A97">
          <w:pPr>
            <w:pStyle w:val="Header"/>
            <w:ind w:right="-115"/>
            <w:jc w:val="right"/>
          </w:pPr>
        </w:p>
      </w:tc>
    </w:tr>
  </w:tbl>
  <w:p w14:paraId="2391A157" w14:textId="0F379B97" w:rsidR="55C91A97" w:rsidRDefault="55C91A97" w:rsidP="55C91A9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zPJGHH7qfQD1Vq" id="9LYgLhfq"/>
    <int:WordHash hashCode="9WkkQsI3iQw8/4" id="Jq0Zl1Gc"/>
  </int:Manifest>
  <int:Observations>
    <int:Content id="9LYgLhfq">
      <int:Rejection type="LegacyProofing"/>
    </int:Content>
    <int:Content id="Jq0Zl1G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64FBD"/>
    <w:multiLevelType w:val="multilevel"/>
    <w:tmpl w:val="AA843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antha Laycock">
    <w15:presenceInfo w15:providerId="AD" w15:userId="S::sam.laycock@harpurcentre.co.uk::5cf4389f-b7a5-42cc-ac04-d2a03ed3c9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38"/>
    <w:rsid w:val="002970F7"/>
    <w:rsid w:val="004D1838"/>
    <w:rsid w:val="005311E5"/>
    <w:rsid w:val="008C5C3A"/>
    <w:rsid w:val="00F43A54"/>
    <w:rsid w:val="0100BC27"/>
    <w:rsid w:val="015008A2"/>
    <w:rsid w:val="015D52FD"/>
    <w:rsid w:val="01613772"/>
    <w:rsid w:val="01EC9194"/>
    <w:rsid w:val="02E17E74"/>
    <w:rsid w:val="03220240"/>
    <w:rsid w:val="0332AB03"/>
    <w:rsid w:val="033D1A33"/>
    <w:rsid w:val="037DE839"/>
    <w:rsid w:val="0485E201"/>
    <w:rsid w:val="05335E70"/>
    <w:rsid w:val="054BE1F5"/>
    <w:rsid w:val="055178D4"/>
    <w:rsid w:val="05A9AE6B"/>
    <w:rsid w:val="05B81090"/>
    <w:rsid w:val="0753E0F1"/>
    <w:rsid w:val="07892608"/>
    <w:rsid w:val="07B8AAF0"/>
    <w:rsid w:val="0823E05F"/>
    <w:rsid w:val="0924F689"/>
    <w:rsid w:val="093E8725"/>
    <w:rsid w:val="0999F237"/>
    <w:rsid w:val="0A5A8087"/>
    <w:rsid w:val="0AF04BB2"/>
    <w:rsid w:val="0B19A909"/>
    <w:rsid w:val="0B66D06E"/>
    <w:rsid w:val="0C2F3F9A"/>
    <w:rsid w:val="0C40EDE8"/>
    <w:rsid w:val="0CB5796A"/>
    <w:rsid w:val="0D191D52"/>
    <w:rsid w:val="0E5149CB"/>
    <w:rsid w:val="0E9DBD0B"/>
    <w:rsid w:val="0F1000D7"/>
    <w:rsid w:val="0FBA3C82"/>
    <w:rsid w:val="0FE1088C"/>
    <w:rsid w:val="0FED1A2C"/>
    <w:rsid w:val="105B2252"/>
    <w:rsid w:val="109937A7"/>
    <w:rsid w:val="10FFA49F"/>
    <w:rsid w:val="12842138"/>
    <w:rsid w:val="12A1757B"/>
    <w:rsid w:val="12A29778"/>
    <w:rsid w:val="13B9CC49"/>
    <w:rsid w:val="1425BE55"/>
    <w:rsid w:val="14285AE8"/>
    <w:rsid w:val="14D21F20"/>
    <w:rsid w:val="14E2D40D"/>
    <w:rsid w:val="15BE5B00"/>
    <w:rsid w:val="163B5CC4"/>
    <w:rsid w:val="16A8CEF0"/>
    <w:rsid w:val="16D07026"/>
    <w:rsid w:val="16D736FB"/>
    <w:rsid w:val="16E6498E"/>
    <w:rsid w:val="17764764"/>
    <w:rsid w:val="18E3AEE0"/>
    <w:rsid w:val="191217C5"/>
    <w:rsid w:val="191DD4D7"/>
    <w:rsid w:val="1A1DEA50"/>
    <w:rsid w:val="1A9FB953"/>
    <w:rsid w:val="1AC5384F"/>
    <w:rsid w:val="1C176E14"/>
    <w:rsid w:val="1C1BE0A9"/>
    <w:rsid w:val="1C7B4F9B"/>
    <w:rsid w:val="1EE0441D"/>
    <w:rsid w:val="1F0FD0AB"/>
    <w:rsid w:val="1F477D27"/>
    <w:rsid w:val="1FF85C13"/>
    <w:rsid w:val="21484A45"/>
    <w:rsid w:val="214E33FA"/>
    <w:rsid w:val="218D4C0C"/>
    <w:rsid w:val="21CF22D3"/>
    <w:rsid w:val="238EEBC1"/>
    <w:rsid w:val="249779A6"/>
    <w:rsid w:val="25BF9029"/>
    <w:rsid w:val="266870C5"/>
    <w:rsid w:val="26966E07"/>
    <w:rsid w:val="26BB78B7"/>
    <w:rsid w:val="26E2FCFA"/>
    <w:rsid w:val="2734EFD3"/>
    <w:rsid w:val="27468504"/>
    <w:rsid w:val="285AC31B"/>
    <w:rsid w:val="28D13138"/>
    <w:rsid w:val="29302915"/>
    <w:rsid w:val="2A3358DE"/>
    <w:rsid w:val="2BC4B8D5"/>
    <w:rsid w:val="2BEE2BD8"/>
    <w:rsid w:val="2BFBD085"/>
    <w:rsid w:val="2CBD9322"/>
    <w:rsid w:val="2CFD046B"/>
    <w:rsid w:val="2D3621C4"/>
    <w:rsid w:val="2D391621"/>
    <w:rsid w:val="2D5D5580"/>
    <w:rsid w:val="2D6947C0"/>
    <w:rsid w:val="2DEAC261"/>
    <w:rsid w:val="2E513081"/>
    <w:rsid w:val="2E94F880"/>
    <w:rsid w:val="2F31D6DE"/>
    <w:rsid w:val="304BEEE8"/>
    <w:rsid w:val="306DC286"/>
    <w:rsid w:val="3089DF40"/>
    <w:rsid w:val="317FE004"/>
    <w:rsid w:val="3201A561"/>
    <w:rsid w:val="3225AFA1"/>
    <w:rsid w:val="332AA5E3"/>
    <w:rsid w:val="33C3EBE4"/>
    <w:rsid w:val="341A5510"/>
    <w:rsid w:val="349C28C6"/>
    <w:rsid w:val="34D5E84F"/>
    <w:rsid w:val="34DCDA57"/>
    <w:rsid w:val="353129D6"/>
    <w:rsid w:val="35BC8B96"/>
    <w:rsid w:val="35E7E43C"/>
    <w:rsid w:val="35F583C0"/>
    <w:rsid w:val="36065A7C"/>
    <w:rsid w:val="3678AAB8"/>
    <w:rsid w:val="37A0D4AC"/>
    <w:rsid w:val="382F2338"/>
    <w:rsid w:val="38C508F3"/>
    <w:rsid w:val="38D2AD5D"/>
    <w:rsid w:val="391B433F"/>
    <w:rsid w:val="39806D0C"/>
    <w:rsid w:val="399C27E4"/>
    <w:rsid w:val="39D8948B"/>
    <w:rsid w:val="3BDFEAEB"/>
    <w:rsid w:val="3C02B605"/>
    <w:rsid w:val="3C51E3EE"/>
    <w:rsid w:val="3D867A93"/>
    <w:rsid w:val="3DD11677"/>
    <w:rsid w:val="3DEDB44F"/>
    <w:rsid w:val="3E40A73F"/>
    <w:rsid w:val="3E79755F"/>
    <w:rsid w:val="3EC0615F"/>
    <w:rsid w:val="3F2C95A5"/>
    <w:rsid w:val="3F7AD4FD"/>
    <w:rsid w:val="3F991F85"/>
    <w:rsid w:val="40277A84"/>
    <w:rsid w:val="406694E5"/>
    <w:rsid w:val="4116A55E"/>
    <w:rsid w:val="415C8931"/>
    <w:rsid w:val="418B7EF1"/>
    <w:rsid w:val="41FD9CDA"/>
    <w:rsid w:val="421FB6B1"/>
    <w:rsid w:val="4229D626"/>
    <w:rsid w:val="42F85992"/>
    <w:rsid w:val="43166E01"/>
    <w:rsid w:val="43562116"/>
    <w:rsid w:val="43AE5720"/>
    <w:rsid w:val="43E9CF87"/>
    <w:rsid w:val="440A30F4"/>
    <w:rsid w:val="46038819"/>
    <w:rsid w:val="463522DB"/>
    <w:rsid w:val="464E0EC3"/>
    <w:rsid w:val="464E56C4"/>
    <w:rsid w:val="4696BC08"/>
    <w:rsid w:val="46FEAAA4"/>
    <w:rsid w:val="472A8B18"/>
    <w:rsid w:val="47D0B6C7"/>
    <w:rsid w:val="47E6EAC7"/>
    <w:rsid w:val="48328C69"/>
    <w:rsid w:val="48331F4F"/>
    <w:rsid w:val="484E4556"/>
    <w:rsid w:val="496C8728"/>
    <w:rsid w:val="49E583A2"/>
    <w:rsid w:val="4A11A039"/>
    <w:rsid w:val="4A9A10AB"/>
    <w:rsid w:val="4B473376"/>
    <w:rsid w:val="4B85E618"/>
    <w:rsid w:val="4BAD709A"/>
    <w:rsid w:val="4C0567A2"/>
    <w:rsid w:val="4C0CFBCD"/>
    <w:rsid w:val="4C0D5553"/>
    <w:rsid w:val="4CA95DEC"/>
    <w:rsid w:val="4CBD5047"/>
    <w:rsid w:val="4CE3AB79"/>
    <w:rsid w:val="4DB04B14"/>
    <w:rsid w:val="4E2E9B62"/>
    <w:rsid w:val="4E5920A8"/>
    <w:rsid w:val="4F9E74E1"/>
    <w:rsid w:val="4FD75877"/>
    <w:rsid w:val="4FE59191"/>
    <w:rsid w:val="503D9E4E"/>
    <w:rsid w:val="50E06CF0"/>
    <w:rsid w:val="50E8FBFD"/>
    <w:rsid w:val="5166187D"/>
    <w:rsid w:val="51C47E6D"/>
    <w:rsid w:val="51F9EB5F"/>
    <w:rsid w:val="5387B93E"/>
    <w:rsid w:val="53934F70"/>
    <w:rsid w:val="54180DB2"/>
    <w:rsid w:val="5435F4AF"/>
    <w:rsid w:val="55C91A97"/>
    <w:rsid w:val="55E07997"/>
    <w:rsid w:val="5600351F"/>
    <w:rsid w:val="5664328D"/>
    <w:rsid w:val="56B3E7E3"/>
    <w:rsid w:val="580002EE"/>
    <w:rsid w:val="584CCB24"/>
    <w:rsid w:val="5893E128"/>
    <w:rsid w:val="58BC8915"/>
    <w:rsid w:val="591E2DC7"/>
    <w:rsid w:val="5A1D5786"/>
    <w:rsid w:val="5A9129D9"/>
    <w:rsid w:val="5AEED175"/>
    <w:rsid w:val="5BFAD421"/>
    <w:rsid w:val="5C255ADC"/>
    <w:rsid w:val="5C5AEB8B"/>
    <w:rsid w:val="5D96C051"/>
    <w:rsid w:val="5DF6BBEC"/>
    <w:rsid w:val="5F7B944C"/>
    <w:rsid w:val="5FDDBD42"/>
    <w:rsid w:val="601F32F4"/>
    <w:rsid w:val="61BB0355"/>
    <w:rsid w:val="61F346CC"/>
    <w:rsid w:val="624A42FE"/>
    <w:rsid w:val="62D7638D"/>
    <w:rsid w:val="63155E04"/>
    <w:rsid w:val="63185261"/>
    <w:rsid w:val="635DFC1F"/>
    <w:rsid w:val="63758ABE"/>
    <w:rsid w:val="638EB31B"/>
    <w:rsid w:val="63D693CF"/>
    <w:rsid w:val="64A12DC3"/>
    <w:rsid w:val="64A97C69"/>
    <w:rsid w:val="64E60290"/>
    <w:rsid w:val="656FE768"/>
    <w:rsid w:val="65C158BE"/>
    <w:rsid w:val="66AD2B80"/>
    <w:rsid w:val="678D1461"/>
    <w:rsid w:val="67C38B93"/>
    <w:rsid w:val="683CC60B"/>
    <w:rsid w:val="68916125"/>
    <w:rsid w:val="6898CA1B"/>
    <w:rsid w:val="68AA04F2"/>
    <w:rsid w:val="6A6B8816"/>
    <w:rsid w:val="6A8C91AF"/>
    <w:rsid w:val="6A9B513E"/>
    <w:rsid w:val="6B0460D0"/>
    <w:rsid w:val="6B11E3B6"/>
    <w:rsid w:val="6B187AA4"/>
    <w:rsid w:val="6B937138"/>
    <w:rsid w:val="6B9BC7D6"/>
    <w:rsid w:val="6D1FFF00"/>
    <w:rsid w:val="6D3CC336"/>
    <w:rsid w:val="6D7E01A6"/>
    <w:rsid w:val="6D808B35"/>
    <w:rsid w:val="6DC43271"/>
    <w:rsid w:val="6DC43E04"/>
    <w:rsid w:val="6DDD0148"/>
    <w:rsid w:val="6DE02AD0"/>
    <w:rsid w:val="6E07A0EA"/>
    <w:rsid w:val="6EDE51D7"/>
    <w:rsid w:val="6F60B332"/>
    <w:rsid w:val="6F66576D"/>
    <w:rsid w:val="6FC7D026"/>
    <w:rsid w:val="6FF3E10C"/>
    <w:rsid w:val="7066E25B"/>
    <w:rsid w:val="70B0D75D"/>
    <w:rsid w:val="71F50A10"/>
    <w:rsid w:val="722FA629"/>
    <w:rsid w:val="7283C395"/>
    <w:rsid w:val="72B5D982"/>
    <w:rsid w:val="72F84F2B"/>
    <w:rsid w:val="73125971"/>
    <w:rsid w:val="731CF59B"/>
    <w:rsid w:val="7324A22C"/>
    <w:rsid w:val="7401999C"/>
    <w:rsid w:val="74758879"/>
    <w:rsid w:val="7476E26E"/>
    <w:rsid w:val="74877018"/>
    <w:rsid w:val="74C7522F"/>
    <w:rsid w:val="75391E7C"/>
    <w:rsid w:val="75D27243"/>
    <w:rsid w:val="7649FA33"/>
    <w:rsid w:val="76C2ADC3"/>
    <w:rsid w:val="76D40869"/>
    <w:rsid w:val="77123920"/>
    <w:rsid w:val="775A44EC"/>
    <w:rsid w:val="77865B41"/>
    <w:rsid w:val="779A999F"/>
    <w:rsid w:val="77A8D0EF"/>
    <w:rsid w:val="78362178"/>
    <w:rsid w:val="785E7E24"/>
    <w:rsid w:val="7A765E0D"/>
    <w:rsid w:val="7AFB6076"/>
    <w:rsid w:val="7D1E5A90"/>
    <w:rsid w:val="7D31EF47"/>
    <w:rsid w:val="7D7C1BF5"/>
    <w:rsid w:val="7DC91B64"/>
    <w:rsid w:val="7DF59CC5"/>
    <w:rsid w:val="7E2D8196"/>
    <w:rsid w:val="7E417EF4"/>
    <w:rsid w:val="7E6E3475"/>
    <w:rsid w:val="7EFD9E16"/>
    <w:rsid w:val="7F78085B"/>
    <w:rsid w:val="7F916D26"/>
    <w:rsid w:val="7FF3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BEFD"/>
  <w15:docId w15:val="{A27F1018-508A-4F3E-A097-8E57044F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531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414469d865614829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5DBD167D94D46AEF9C5FCD806502E" ma:contentTypeVersion="13" ma:contentTypeDescription="Create a new document." ma:contentTypeScope="" ma:versionID="88cf71fda3b59cd570a56390d6693447">
  <xsd:schema xmlns:xsd="http://www.w3.org/2001/XMLSchema" xmlns:xs="http://www.w3.org/2001/XMLSchema" xmlns:p="http://schemas.microsoft.com/office/2006/metadata/properties" xmlns:ns2="8bdf2346-ae56-42ad-af6b-f5e938b45b90" xmlns:ns3="969cbf5d-2c86-425b-bc8a-b43a6f539473" targetNamespace="http://schemas.microsoft.com/office/2006/metadata/properties" ma:root="true" ma:fieldsID="d08f35c11ce676279df4d8573a84c2c9" ns2:_="" ns3:_="">
    <xsd:import namespace="8bdf2346-ae56-42ad-af6b-f5e938b45b90"/>
    <xsd:import namespace="969cbf5d-2c86-425b-bc8a-b43a6f539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f2346-ae56-42ad-af6b-f5e938b45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cbf5d-2c86-425b-bc8a-b43a6f539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2700F-D3D5-40DA-B714-DD60B1C12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F0890-A804-4221-8C16-85DCE6838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274AC7-5D3B-4FFC-8A8B-A9A5F2424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4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Laycock</dc:creator>
  <cp:lastModifiedBy>Christina Rowe</cp:lastModifiedBy>
  <cp:revision>2</cp:revision>
  <dcterms:created xsi:type="dcterms:W3CDTF">2022-02-16T10:26:00Z</dcterms:created>
  <dcterms:modified xsi:type="dcterms:W3CDTF">2022-02-16T10:26:00Z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0x0101009055DBD167D94D46AEF9C5FCD806502E</vt:lpwstr>
  </property>
</Properties>
</file>